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7" w:rsidRDefault="00CD1CE7" w:rsidP="009E26E0">
      <w:pPr>
        <w:pStyle w:val="Default"/>
      </w:pPr>
    </w:p>
    <w:p w:rsidR="009E26E0" w:rsidRDefault="00CE5310" w:rsidP="009E26E0">
      <w:pPr>
        <w:pStyle w:val="Default"/>
      </w:pPr>
      <w:r>
        <w:t xml:space="preserve"> </w:t>
      </w:r>
    </w:p>
    <w:p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rsidR="009E26E0" w:rsidRPr="007B6E17" w:rsidRDefault="009E26E0" w:rsidP="007B6E17">
      <w:pPr>
        <w:pStyle w:val="Default"/>
        <w:jc w:val="center"/>
      </w:pPr>
      <w:r w:rsidRPr="007B6E17">
        <w:rPr>
          <w:b/>
          <w:bCs/>
        </w:rPr>
        <w:t>Tuesday</w:t>
      </w:r>
      <w:r w:rsidR="007835F2">
        <w:rPr>
          <w:b/>
          <w:bCs/>
        </w:rPr>
        <w:t xml:space="preserve">, </w:t>
      </w:r>
      <w:r w:rsidR="00FE0928">
        <w:rPr>
          <w:b/>
          <w:bCs/>
        </w:rPr>
        <w:t>January 13</w:t>
      </w:r>
      <w:r w:rsidRPr="007B6E17">
        <w:rPr>
          <w:b/>
          <w:bCs/>
        </w:rPr>
        <w:t>, 201</w:t>
      </w:r>
      <w:r w:rsidR="00FE0928">
        <w:rPr>
          <w:b/>
          <w:bCs/>
        </w:rPr>
        <w:t>5</w:t>
      </w:r>
    </w:p>
    <w:p w:rsidR="009E26E0" w:rsidRPr="007B6E17" w:rsidRDefault="00726435" w:rsidP="007B6E17">
      <w:pPr>
        <w:pStyle w:val="Default"/>
        <w:jc w:val="center"/>
      </w:pPr>
      <w:r>
        <w:rPr>
          <w:b/>
          <w:bCs/>
        </w:rPr>
        <w:t>9:00</w:t>
      </w:r>
      <w:r w:rsidR="009E26E0" w:rsidRPr="007B6E17">
        <w:rPr>
          <w:b/>
          <w:bCs/>
        </w:rPr>
        <w:t xml:space="preserve"> p.m.</w:t>
      </w:r>
    </w:p>
    <w:p w:rsidR="007835F2" w:rsidRDefault="007835F2" w:rsidP="009E26E0">
      <w:pPr>
        <w:pStyle w:val="Default"/>
        <w:rPr>
          <w:b/>
          <w:bCs/>
          <w:sz w:val="23"/>
          <w:szCs w:val="23"/>
        </w:rPr>
      </w:pPr>
    </w:p>
    <w:p w:rsidR="009E26E0" w:rsidRDefault="009E26E0" w:rsidP="009E26E0">
      <w:pPr>
        <w:pStyle w:val="Default"/>
        <w:rPr>
          <w:b/>
          <w:bCs/>
          <w:sz w:val="23"/>
          <w:szCs w:val="23"/>
        </w:rPr>
      </w:pPr>
      <w:r>
        <w:rPr>
          <w:b/>
          <w:bCs/>
          <w:sz w:val="23"/>
          <w:szCs w:val="23"/>
        </w:rPr>
        <w:t xml:space="preserve">Call to Order </w:t>
      </w:r>
    </w:p>
    <w:p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5753C5">
        <w:rPr>
          <w:rFonts w:asciiTheme="minorHAnsi" w:hAnsiTheme="minorHAnsi"/>
          <w:bCs/>
        </w:rPr>
        <w:t>2</w:t>
      </w:r>
      <w:r w:rsidRPr="00CD426A">
        <w:rPr>
          <w:rFonts w:asciiTheme="minorHAnsi" w:hAnsiTheme="minorHAnsi"/>
          <w:bCs/>
        </w:rPr>
        <w:t xml:space="preserve"> PM.</w:t>
      </w:r>
    </w:p>
    <w:p w:rsidR="007835F2" w:rsidRPr="00CD426A" w:rsidRDefault="007835F2" w:rsidP="009E26E0">
      <w:pPr>
        <w:pStyle w:val="Default"/>
        <w:rPr>
          <w:rFonts w:asciiTheme="minorHAnsi" w:hAnsiTheme="minorHAnsi"/>
        </w:rPr>
      </w:pPr>
    </w:p>
    <w:p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rsidR="000A41C8" w:rsidRDefault="00612618" w:rsidP="000A41C8">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9E26E0" w:rsidRPr="0089470F">
        <w:rPr>
          <w:rFonts w:eastAsia="Times New Roman" w:cs="Arial"/>
          <w:color w:val="000000" w:themeColor="text1"/>
          <w:sz w:val="24"/>
          <w:szCs w:val="24"/>
        </w:rPr>
        <w:t xml:space="preserve">Jessica Evans, </w:t>
      </w:r>
      <w:r w:rsidR="00726435" w:rsidRPr="0089470F">
        <w:rPr>
          <w:rFonts w:eastAsia="Times New Roman" w:cs="Arial"/>
          <w:color w:val="000000" w:themeColor="text1"/>
          <w:sz w:val="24"/>
          <w:szCs w:val="24"/>
        </w:rPr>
        <w:t xml:space="preserve">Janet Risser, Rachel Woodard, </w:t>
      </w:r>
      <w:r w:rsidR="00D17BDA">
        <w:rPr>
          <w:rFonts w:eastAsia="Times New Roman" w:cs="Arial"/>
          <w:color w:val="000000" w:themeColor="text1"/>
          <w:sz w:val="24"/>
          <w:szCs w:val="24"/>
        </w:rPr>
        <w:t xml:space="preserve">Kaila Byerly, </w:t>
      </w:r>
      <w:r>
        <w:rPr>
          <w:rFonts w:eastAsia="Times New Roman" w:cs="Arial"/>
          <w:color w:val="000000" w:themeColor="text1"/>
          <w:sz w:val="24"/>
          <w:szCs w:val="24"/>
        </w:rPr>
        <w:t xml:space="preserve">Doug Donofrio, </w:t>
      </w:r>
      <w:r w:rsidR="007835F2">
        <w:rPr>
          <w:rFonts w:eastAsia="Times New Roman" w:cs="Arial"/>
          <w:color w:val="000000" w:themeColor="text1"/>
          <w:sz w:val="24"/>
          <w:szCs w:val="24"/>
        </w:rPr>
        <w:t>Don Walker</w:t>
      </w:r>
      <w:r w:rsidR="000A41C8">
        <w:rPr>
          <w:rFonts w:eastAsia="Times New Roman" w:cs="Arial"/>
          <w:color w:val="000000" w:themeColor="text1"/>
          <w:sz w:val="24"/>
          <w:szCs w:val="24"/>
        </w:rPr>
        <w:t xml:space="preserve">, </w:t>
      </w:r>
      <w:r w:rsidR="00D17BDA">
        <w:rPr>
          <w:rFonts w:eastAsia="Times New Roman" w:cs="Arial"/>
          <w:color w:val="000000" w:themeColor="text1"/>
          <w:sz w:val="24"/>
          <w:szCs w:val="24"/>
        </w:rPr>
        <w:t>Blaine Stapleton</w:t>
      </w:r>
      <w:r w:rsidR="005753C5">
        <w:rPr>
          <w:rFonts w:eastAsia="Times New Roman" w:cs="Arial"/>
          <w:color w:val="000000" w:themeColor="text1"/>
          <w:sz w:val="24"/>
          <w:szCs w:val="24"/>
        </w:rPr>
        <w:t xml:space="preserve">, Ellery Parish, </w:t>
      </w:r>
      <w:r w:rsidR="005753C5" w:rsidRPr="0089470F">
        <w:rPr>
          <w:rFonts w:eastAsia="Times New Roman" w:cs="Arial"/>
          <w:color w:val="000000" w:themeColor="text1"/>
          <w:sz w:val="24"/>
          <w:szCs w:val="24"/>
        </w:rPr>
        <w:t xml:space="preserve">Trey Prinz, Didi Byerly, Annette Duvall, </w:t>
      </w:r>
      <w:r w:rsidR="005753C5">
        <w:rPr>
          <w:rFonts w:eastAsia="Times New Roman" w:cs="Arial"/>
          <w:color w:val="000000" w:themeColor="text1"/>
          <w:sz w:val="24"/>
          <w:szCs w:val="24"/>
        </w:rPr>
        <w:t>Robert Coleman</w:t>
      </w:r>
      <w:r w:rsidR="00D17BDA">
        <w:rPr>
          <w:rFonts w:eastAsia="Times New Roman" w:cs="Arial"/>
          <w:color w:val="000000" w:themeColor="text1"/>
          <w:sz w:val="24"/>
          <w:szCs w:val="24"/>
        </w:rPr>
        <w:t xml:space="preserve"> </w:t>
      </w:r>
      <w:r w:rsidR="000A41C8">
        <w:rPr>
          <w:rFonts w:eastAsia="Times New Roman" w:cs="Arial"/>
          <w:color w:val="000000" w:themeColor="text1"/>
          <w:sz w:val="24"/>
          <w:szCs w:val="24"/>
        </w:rPr>
        <w:t>and Kay Gerken.</w:t>
      </w:r>
      <w:r w:rsidR="008F1A6C">
        <w:rPr>
          <w:rFonts w:eastAsia="Times New Roman" w:cs="Arial"/>
          <w:color w:val="000000" w:themeColor="text1"/>
          <w:sz w:val="24"/>
          <w:szCs w:val="24"/>
        </w:rPr>
        <w:t xml:space="preserve">  Frank Swigon (ex-officio)</w:t>
      </w:r>
    </w:p>
    <w:p w:rsidR="007835F2" w:rsidRPr="0089470F" w:rsidRDefault="007835F2"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 </w:t>
      </w:r>
    </w:p>
    <w:p w:rsidR="007835F2" w:rsidRPr="009D0422"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rsidR="009E26E0" w:rsidRPr="009D0422" w:rsidRDefault="005753C5" w:rsidP="009E26E0">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Ron Zolno,</w:t>
      </w:r>
      <w:r w:rsidR="000A41C8">
        <w:rPr>
          <w:rFonts w:eastAsia="Times New Roman" w:cs="Arial"/>
          <w:color w:val="000000" w:themeColor="text1"/>
          <w:sz w:val="24"/>
          <w:szCs w:val="24"/>
        </w:rPr>
        <w:t xml:space="preserve"> </w:t>
      </w:r>
      <w:r w:rsidR="00D17BDA">
        <w:rPr>
          <w:rFonts w:eastAsia="Times New Roman" w:cs="Arial"/>
          <w:color w:val="000000" w:themeColor="text1"/>
          <w:sz w:val="24"/>
          <w:szCs w:val="24"/>
        </w:rPr>
        <w:t xml:space="preserve">Tim Byerly, </w:t>
      </w:r>
      <w:r w:rsidR="00612618">
        <w:rPr>
          <w:rFonts w:eastAsia="Times New Roman" w:cs="Arial"/>
          <w:color w:val="000000" w:themeColor="text1"/>
          <w:sz w:val="24"/>
          <w:szCs w:val="24"/>
        </w:rPr>
        <w:t xml:space="preserve">and </w:t>
      </w:r>
      <w:r w:rsidR="007835F2" w:rsidRPr="009D0422">
        <w:rPr>
          <w:rFonts w:eastAsia="Times New Roman" w:cs="Arial"/>
          <w:color w:val="000000" w:themeColor="text1"/>
          <w:sz w:val="24"/>
          <w:szCs w:val="24"/>
        </w:rPr>
        <w:t>Angella Woodard.</w:t>
      </w:r>
    </w:p>
    <w:p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rsidR="009E26E0" w:rsidRPr="00567DF9" w:rsidRDefault="009E26E0" w:rsidP="009E26E0">
      <w:pPr>
        <w:pStyle w:val="Default"/>
        <w:rPr>
          <w:sz w:val="23"/>
          <w:szCs w:val="23"/>
        </w:rPr>
      </w:pPr>
      <w:r w:rsidRPr="00567DF9">
        <w:rPr>
          <w:b/>
          <w:bCs/>
          <w:sz w:val="23"/>
          <w:szCs w:val="23"/>
        </w:rPr>
        <w:t xml:space="preserve">Verify Quorum </w:t>
      </w:r>
    </w:p>
    <w:p w:rsidR="007B6E17" w:rsidRPr="009D0422" w:rsidRDefault="007835F2" w:rsidP="009E26E0">
      <w:pPr>
        <w:pStyle w:val="Default"/>
        <w:rPr>
          <w:rFonts w:asciiTheme="minorHAnsi" w:hAnsiTheme="minorHAnsi"/>
          <w:bCs/>
        </w:rPr>
      </w:pPr>
      <w:r w:rsidRPr="009D0422">
        <w:rPr>
          <w:rFonts w:asciiTheme="minorHAnsi" w:hAnsiTheme="minorHAnsi"/>
          <w:bCs/>
        </w:rPr>
        <w:t>A quorum was verified.</w:t>
      </w:r>
    </w:p>
    <w:p w:rsidR="007835F2" w:rsidRPr="00567DF9" w:rsidRDefault="007835F2" w:rsidP="009E26E0">
      <w:pPr>
        <w:pStyle w:val="Default"/>
        <w:rPr>
          <w:b/>
          <w:bCs/>
          <w:sz w:val="23"/>
          <w:szCs w:val="23"/>
        </w:rPr>
      </w:pPr>
    </w:p>
    <w:p w:rsidR="007B6E17" w:rsidRDefault="009E26E0" w:rsidP="009E26E0">
      <w:pPr>
        <w:pStyle w:val="Default"/>
        <w:rPr>
          <w:b/>
          <w:bCs/>
          <w:sz w:val="23"/>
          <w:szCs w:val="23"/>
        </w:rPr>
      </w:pPr>
      <w:r w:rsidRPr="00567DF9">
        <w:rPr>
          <w:b/>
          <w:bCs/>
          <w:sz w:val="23"/>
          <w:szCs w:val="23"/>
        </w:rPr>
        <w:t>Reports of Officers</w:t>
      </w:r>
    </w:p>
    <w:p w:rsidR="00726435" w:rsidRDefault="00726435" w:rsidP="009E26E0">
      <w:pPr>
        <w:pStyle w:val="Default"/>
        <w:rPr>
          <w:b/>
          <w:bCs/>
          <w:sz w:val="23"/>
          <w:szCs w:val="23"/>
        </w:rPr>
      </w:pPr>
    </w:p>
    <w:p w:rsidR="00D17BDA" w:rsidRDefault="00D17BDA" w:rsidP="009E26E0">
      <w:pPr>
        <w:pStyle w:val="Default"/>
        <w:rPr>
          <w:b/>
          <w:bCs/>
          <w:sz w:val="23"/>
          <w:szCs w:val="23"/>
        </w:rPr>
      </w:pPr>
      <w:r>
        <w:rPr>
          <w:b/>
          <w:bCs/>
          <w:sz w:val="23"/>
          <w:szCs w:val="23"/>
        </w:rPr>
        <w:t>Treasurer     Didi Byerly</w:t>
      </w:r>
    </w:p>
    <w:p w:rsidR="005753C5" w:rsidRDefault="005753C5" w:rsidP="008F4857">
      <w:pPr>
        <w:pStyle w:val="Default"/>
        <w:jc w:val="both"/>
        <w:rPr>
          <w:rFonts w:asciiTheme="minorHAnsi" w:hAnsiTheme="minorHAnsi"/>
          <w:bCs/>
        </w:rPr>
      </w:pPr>
      <w:r>
        <w:rPr>
          <w:rFonts w:asciiTheme="minorHAnsi" w:hAnsiTheme="minorHAnsi"/>
          <w:bCs/>
        </w:rPr>
        <w:t>Two reports were sent out today to BOD Members.  Didi requested that a special meeting be called to discuss the 2015 Budget.</w:t>
      </w:r>
      <w:r w:rsidR="008F1A6C">
        <w:rPr>
          <w:rFonts w:asciiTheme="minorHAnsi" w:hAnsiTheme="minorHAnsi"/>
          <w:bCs/>
        </w:rPr>
        <w:t xml:space="preserve">  The reports include the detailed profit and loss statement and the reconciliation statement for December.  Didi asked all board members to review the documents and </w:t>
      </w:r>
      <w:r w:rsidR="00BB53C0">
        <w:rPr>
          <w:rFonts w:asciiTheme="minorHAnsi" w:hAnsiTheme="minorHAnsi"/>
          <w:bCs/>
        </w:rPr>
        <w:t xml:space="preserve">to </w:t>
      </w:r>
      <w:r w:rsidR="008F1A6C">
        <w:rPr>
          <w:rFonts w:asciiTheme="minorHAnsi" w:hAnsiTheme="minorHAnsi"/>
          <w:bCs/>
        </w:rPr>
        <w:t>notify her of any errors.</w:t>
      </w:r>
    </w:p>
    <w:p w:rsidR="00CD1CE7" w:rsidRDefault="00CD1CE7" w:rsidP="007B6E17">
      <w:pPr>
        <w:tabs>
          <w:tab w:val="left" w:pos="2668"/>
        </w:tabs>
        <w:spacing w:after="0"/>
        <w:ind w:left="-15"/>
        <w:jc w:val="both"/>
        <w:rPr>
          <w:rFonts w:ascii="Comic Sans MS" w:eastAsia="Times New Roman" w:hAnsi="Comic Sans MS" w:cs="Arial"/>
          <w:b/>
          <w:color w:val="000000" w:themeColor="text1"/>
          <w:sz w:val="24"/>
          <w:szCs w:val="24"/>
        </w:rPr>
      </w:pPr>
    </w:p>
    <w:p w:rsidR="005753C5" w:rsidRDefault="005753C5" w:rsidP="007B6E17">
      <w:pPr>
        <w:tabs>
          <w:tab w:val="left" w:pos="2668"/>
        </w:tabs>
        <w:spacing w:after="0"/>
        <w:ind w:left="-15"/>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Coaches Representative – Don Walker</w:t>
      </w:r>
    </w:p>
    <w:p w:rsidR="005753C5" w:rsidRDefault="005753C5" w:rsidP="008F485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Approximately 600 swimmers attended B Champs swimming in excess of 2000 individual events.  The Saturday morning session was delayed due to weather.  Each session ran about four hours.  Don received lots of good comments in regards to B Champs.</w:t>
      </w:r>
    </w:p>
    <w:p w:rsidR="005753C5" w:rsidRPr="005753C5" w:rsidRDefault="005753C5" w:rsidP="008F4857">
      <w:pPr>
        <w:tabs>
          <w:tab w:val="left" w:pos="2668"/>
        </w:tabs>
        <w:spacing w:after="0"/>
        <w:ind w:left="-15"/>
        <w:jc w:val="both"/>
        <w:rPr>
          <w:rFonts w:eastAsia="Times New Roman" w:cs="Arial"/>
          <w:color w:val="000000" w:themeColor="text1"/>
          <w:sz w:val="24"/>
          <w:szCs w:val="24"/>
        </w:rPr>
      </w:pPr>
    </w:p>
    <w:p w:rsidR="00E07188" w:rsidRDefault="00E07188" w:rsidP="00E07188">
      <w:pPr>
        <w:spacing w:line="240" w:lineRule="auto"/>
        <w:contextualSpacing/>
        <w:rPr>
          <w:rFonts w:ascii="Comic Sans MS" w:hAnsi="Comic Sans MS"/>
          <w:b/>
          <w:sz w:val="24"/>
          <w:szCs w:val="24"/>
        </w:rPr>
      </w:pPr>
      <w:r w:rsidRPr="00567DF9">
        <w:rPr>
          <w:rFonts w:ascii="Comic Sans MS" w:hAnsi="Comic Sans MS"/>
          <w:b/>
          <w:sz w:val="24"/>
          <w:szCs w:val="24"/>
        </w:rPr>
        <w:t>Report of Committee Chairs</w:t>
      </w:r>
      <w:r>
        <w:rPr>
          <w:rFonts w:ascii="Comic Sans MS" w:hAnsi="Comic Sans MS"/>
          <w:b/>
          <w:sz w:val="24"/>
          <w:szCs w:val="24"/>
        </w:rPr>
        <w:t xml:space="preserve">, </w:t>
      </w:r>
      <w:r w:rsidRPr="00567DF9">
        <w:rPr>
          <w:rFonts w:ascii="Comic Sans MS" w:hAnsi="Comic Sans MS"/>
          <w:b/>
          <w:sz w:val="24"/>
          <w:szCs w:val="24"/>
        </w:rPr>
        <w:t>Coordinators</w:t>
      </w:r>
      <w:r>
        <w:rPr>
          <w:rFonts w:ascii="Comic Sans MS" w:hAnsi="Comic Sans MS"/>
          <w:b/>
          <w:sz w:val="24"/>
          <w:szCs w:val="24"/>
        </w:rPr>
        <w:t>, and Others</w:t>
      </w:r>
    </w:p>
    <w:p w:rsidR="000E570D" w:rsidRDefault="000E570D" w:rsidP="00E07188">
      <w:pPr>
        <w:spacing w:line="240" w:lineRule="auto"/>
        <w:contextualSpacing/>
        <w:rPr>
          <w:rFonts w:ascii="Comic Sans MS" w:hAnsi="Comic Sans MS"/>
          <w:b/>
          <w:sz w:val="24"/>
          <w:szCs w:val="24"/>
        </w:rPr>
      </w:pPr>
    </w:p>
    <w:p w:rsidR="00E07188" w:rsidRDefault="005753C5" w:rsidP="00E07188">
      <w:pPr>
        <w:spacing w:line="240" w:lineRule="auto"/>
        <w:contextualSpacing/>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Board of Review Chair     Ron Zolno</w:t>
      </w:r>
    </w:p>
    <w:p w:rsidR="000E570D" w:rsidRDefault="005753C5" w:rsidP="008F4857">
      <w:pPr>
        <w:spacing w:line="240" w:lineRule="auto"/>
        <w:contextualSpacing/>
        <w:jc w:val="both"/>
        <w:rPr>
          <w:rFonts w:eastAsia="Times New Roman" w:cs="Arial"/>
          <w:color w:val="000000" w:themeColor="text1"/>
          <w:sz w:val="24"/>
          <w:szCs w:val="24"/>
        </w:rPr>
      </w:pPr>
      <w:r>
        <w:rPr>
          <w:rFonts w:eastAsia="Times New Roman" w:cs="Arial"/>
          <w:color w:val="000000" w:themeColor="text1"/>
          <w:sz w:val="24"/>
          <w:szCs w:val="24"/>
        </w:rPr>
        <w:t>As of January 1, 2015 the STSI Board of Review no longer exist in its original fo</w:t>
      </w:r>
      <w:r w:rsidR="000E570D">
        <w:rPr>
          <w:rFonts w:eastAsia="Times New Roman" w:cs="Arial"/>
          <w:color w:val="000000" w:themeColor="text1"/>
          <w:sz w:val="24"/>
          <w:szCs w:val="24"/>
        </w:rPr>
        <w:t>r</w:t>
      </w:r>
      <w:r>
        <w:rPr>
          <w:rFonts w:eastAsia="Times New Roman" w:cs="Arial"/>
          <w:color w:val="000000" w:themeColor="text1"/>
          <w:sz w:val="24"/>
          <w:szCs w:val="24"/>
        </w:rPr>
        <w:t xml:space="preserve">mat.  USA Swimming has moved to a Zone Board of Review and a STSI Administrative Board of Review.  We need to clarify in our Policies and Procedures how Board of Review paperwork is submitted.   </w:t>
      </w:r>
      <w:r>
        <w:rPr>
          <w:rFonts w:eastAsia="Times New Roman" w:cs="Arial"/>
          <w:color w:val="000000" w:themeColor="text1"/>
          <w:sz w:val="24"/>
          <w:szCs w:val="24"/>
        </w:rPr>
        <w:lastRenderedPageBreak/>
        <w:t xml:space="preserve">Jessica Evans stated when she submitted the STSI Bylaws to USA Swimming for approval USA Swimming supplied new verbiage about the new Board of Review procedures and she will supply same to Ron.  </w:t>
      </w:r>
      <w:r w:rsidR="000E570D">
        <w:rPr>
          <w:rFonts w:eastAsia="Times New Roman" w:cs="Arial"/>
          <w:color w:val="000000" w:themeColor="text1"/>
          <w:sz w:val="24"/>
          <w:szCs w:val="24"/>
        </w:rPr>
        <w:t>Jessica and Ron will work together to update the STSI Policies and Procedures.</w:t>
      </w:r>
    </w:p>
    <w:p w:rsidR="000E570D" w:rsidRDefault="000E570D" w:rsidP="008F4857">
      <w:pPr>
        <w:spacing w:line="240" w:lineRule="auto"/>
        <w:contextualSpacing/>
        <w:jc w:val="both"/>
        <w:rPr>
          <w:rFonts w:eastAsia="Times New Roman" w:cs="Arial"/>
          <w:color w:val="000000" w:themeColor="text1"/>
          <w:sz w:val="24"/>
          <w:szCs w:val="24"/>
        </w:rPr>
      </w:pPr>
    </w:p>
    <w:p w:rsidR="005753C5" w:rsidRDefault="005753C5" w:rsidP="008F4857">
      <w:pPr>
        <w:spacing w:line="240" w:lineRule="auto"/>
        <w:contextualSpacing/>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0E570D">
        <w:rPr>
          <w:rFonts w:eastAsia="Times New Roman" w:cs="Arial"/>
          <w:color w:val="000000" w:themeColor="text1"/>
          <w:sz w:val="24"/>
          <w:szCs w:val="24"/>
        </w:rPr>
        <w:t>received an email, which he forwarded to the BOD, about the new Zone Sanction Appeal Process.  If STSI denies a sanction then the meet host can petition the Zone Sanction Appeal Board to have the denial overturned.</w:t>
      </w:r>
    </w:p>
    <w:p w:rsidR="000E570D" w:rsidRPr="005753C5" w:rsidRDefault="000E570D" w:rsidP="00E07188">
      <w:pPr>
        <w:spacing w:line="240" w:lineRule="auto"/>
        <w:contextualSpacing/>
        <w:rPr>
          <w:sz w:val="24"/>
          <w:szCs w:val="24"/>
        </w:rPr>
      </w:pPr>
    </w:p>
    <w:p w:rsidR="00E07188" w:rsidRPr="00567DF9" w:rsidRDefault="00E07188" w:rsidP="00E07188">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rsidR="00E07188" w:rsidRPr="00B17529" w:rsidRDefault="00E07188" w:rsidP="00E07188">
      <w:pPr>
        <w:pStyle w:val="NoSpacing"/>
        <w:jc w:val="both"/>
        <w:rPr>
          <w:sz w:val="24"/>
          <w:szCs w:val="24"/>
        </w:rPr>
      </w:pPr>
      <w:r w:rsidRPr="00B17529">
        <w:rPr>
          <w:sz w:val="24"/>
          <w:szCs w:val="24"/>
        </w:rPr>
        <w:t>For 201</w:t>
      </w:r>
      <w:r>
        <w:rPr>
          <w:sz w:val="24"/>
          <w:szCs w:val="24"/>
        </w:rPr>
        <w:t>5 to date</w:t>
      </w:r>
      <w:r w:rsidRPr="00B17529">
        <w:rPr>
          <w:sz w:val="24"/>
          <w:szCs w:val="24"/>
        </w:rPr>
        <w:t xml:space="preserve">, </w:t>
      </w:r>
      <w:r>
        <w:rPr>
          <w:sz w:val="24"/>
          <w:szCs w:val="24"/>
        </w:rPr>
        <w:t>6</w:t>
      </w:r>
      <w:r w:rsidR="000E570D">
        <w:rPr>
          <w:sz w:val="24"/>
          <w:szCs w:val="24"/>
        </w:rPr>
        <w:t>951</w:t>
      </w:r>
      <w:r>
        <w:rPr>
          <w:sz w:val="24"/>
          <w:szCs w:val="24"/>
        </w:rPr>
        <w:t xml:space="preserve"> </w:t>
      </w:r>
      <w:r w:rsidRPr="00B17529">
        <w:rPr>
          <w:sz w:val="24"/>
          <w:szCs w:val="24"/>
        </w:rPr>
        <w:t xml:space="preserve">athletes, </w:t>
      </w:r>
      <w:r>
        <w:rPr>
          <w:sz w:val="24"/>
          <w:szCs w:val="24"/>
        </w:rPr>
        <w:t>3</w:t>
      </w:r>
      <w:r w:rsidR="000E570D">
        <w:rPr>
          <w:sz w:val="24"/>
          <w:szCs w:val="24"/>
        </w:rPr>
        <w:t>9</w:t>
      </w:r>
      <w:r w:rsidRPr="00B17529">
        <w:rPr>
          <w:sz w:val="24"/>
          <w:szCs w:val="24"/>
        </w:rPr>
        <w:t xml:space="preserve"> </w:t>
      </w:r>
      <w:proofErr w:type="gramStart"/>
      <w:r w:rsidRPr="00B17529">
        <w:rPr>
          <w:sz w:val="24"/>
          <w:szCs w:val="24"/>
        </w:rPr>
        <w:t>Others</w:t>
      </w:r>
      <w:proofErr w:type="gramEnd"/>
      <w:r w:rsidRPr="00B17529">
        <w:rPr>
          <w:sz w:val="24"/>
          <w:szCs w:val="24"/>
        </w:rPr>
        <w:t xml:space="preserve">, </w:t>
      </w:r>
      <w:r w:rsidR="000E570D">
        <w:rPr>
          <w:sz w:val="24"/>
          <w:szCs w:val="24"/>
        </w:rPr>
        <w:t>270</w:t>
      </w:r>
      <w:r w:rsidRPr="00B17529">
        <w:rPr>
          <w:sz w:val="24"/>
          <w:szCs w:val="24"/>
        </w:rPr>
        <w:t xml:space="preserve"> Coaches, and </w:t>
      </w:r>
      <w:r>
        <w:rPr>
          <w:sz w:val="24"/>
          <w:szCs w:val="24"/>
        </w:rPr>
        <w:t>1</w:t>
      </w:r>
      <w:r w:rsidR="000E570D">
        <w:rPr>
          <w:sz w:val="24"/>
          <w:szCs w:val="24"/>
        </w:rPr>
        <w:t>46</w:t>
      </w:r>
      <w:r w:rsidRPr="00B17529">
        <w:rPr>
          <w:sz w:val="24"/>
          <w:szCs w:val="24"/>
        </w:rPr>
        <w:t xml:space="preserve"> Officials </w:t>
      </w:r>
      <w:r>
        <w:rPr>
          <w:sz w:val="24"/>
          <w:szCs w:val="24"/>
        </w:rPr>
        <w:t xml:space="preserve">have been registered </w:t>
      </w:r>
      <w:r w:rsidRPr="00B17529">
        <w:rPr>
          <w:sz w:val="24"/>
          <w:szCs w:val="24"/>
        </w:rPr>
        <w:t xml:space="preserve">for a grand total of </w:t>
      </w:r>
      <w:r w:rsidR="000E570D">
        <w:rPr>
          <w:sz w:val="24"/>
          <w:szCs w:val="24"/>
        </w:rPr>
        <w:t>7</w:t>
      </w:r>
      <w:r>
        <w:rPr>
          <w:sz w:val="24"/>
          <w:szCs w:val="24"/>
        </w:rPr>
        <w:t>3</w:t>
      </w:r>
      <w:r w:rsidR="000E570D">
        <w:rPr>
          <w:sz w:val="24"/>
          <w:szCs w:val="24"/>
        </w:rPr>
        <w:t>86</w:t>
      </w:r>
      <w:r>
        <w:rPr>
          <w:sz w:val="24"/>
          <w:szCs w:val="24"/>
        </w:rPr>
        <w:t xml:space="preserve"> registrations.  The</w:t>
      </w:r>
      <w:r w:rsidR="000E570D">
        <w:rPr>
          <w:sz w:val="24"/>
          <w:szCs w:val="24"/>
        </w:rPr>
        <w:t xml:space="preserve">se registration </w:t>
      </w:r>
      <w:r>
        <w:rPr>
          <w:sz w:val="24"/>
          <w:szCs w:val="24"/>
        </w:rPr>
        <w:t>number</w:t>
      </w:r>
      <w:r w:rsidR="000E570D">
        <w:rPr>
          <w:sz w:val="24"/>
          <w:szCs w:val="24"/>
        </w:rPr>
        <w:t xml:space="preserve">s are consistent with </w:t>
      </w:r>
      <w:r w:rsidR="008F4857">
        <w:rPr>
          <w:sz w:val="24"/>
          <w:szCs w:val="24"/>
        </w:rPr>
        <w:t xml:space="preserve">both </w:t>
      </w:r>
      <w:r w:rsidR="000E570D">
        <w:rPr>
          <w:sz w:val="24"/>
          <w:szCs w:val="24"/>
        </w:rPr>
        <w:t>the January 2013 and January 2014 registration numbers.</w:t>
      </w:r>
      <w:r>
        <w:rPr>
          <w:sz w:val="24"/>
          <w:szCs w:val="24"/>
        </w:rPr>
        <w:t xml:space="preserve"> </w:t>
      </w:r>
    </w:p>
    <w:p w:rsidR="00E07188" w:rsidRDefault="00E07188" w:rsidP="0061578D">
      <w:pPr>
        <w:tabs>
          <w:tab w:val="left" w:pos="2683"/>
        </w:tabs>
        <w:spacing w:after="0"/>
        <w:jc w:val="both"/>
        <w:rPr>
          <w:rFonts w:eastAsia="Times New Roman" w:cs="Arial"/>
          <w:color w:val="000000" w:themeColor="text1"/>
          <w:sz w:val="24"/>
          <w:szCs w:val="24"/>
        </w:rPr>
      </w:pPr>
    </w:p>
    <w:p w:rsidR="00CD1CE7"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Old Business</w:t>
      </w:r>
    </w:p>
    <w:p w:rsidR="00CD1CE7" w:rsidRDefault="00CD1CE7" w:rsidP="00D26AA2">
      <w:pPr>
        <w:tabs>
          <w:tab w:val="left" w:pos="2668"/>
        </w:tabs>
        <w:spacing w:after="0"/>
        <w:ind w:left="-15"/>
        <w:jc w:val="both"/>
        <w:rPr>
          <w:rFonts w:eastAsia="Times New Roman" w:cs="Arial"/>
          <w:color w:val="000000" w:themeColor="text1"/>
          <w:sz w:val="24"/>
          <w:szCs w:val="24"/>
        </w:rPr>
      </w:pPr>
    </w:p>
    <w:p w:rsidR="000E570D"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Approval of the December 9, 2014 BOD Meeting Minutes</w:t>
      </w:r>
    </w:p>
    <w:p w:rsidR="00CD1CE7" w:rsidRDefault="000E570D"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Minutes were approved by email vote and posted to the STSI website.</w:t>
      </w:r>
    </w:p>
    <w:p w:rsidR="000E570D" w:rsidRDefault="000E570D" w:rsidP="00D26AA2">
      <w:pPr>
        <w:tabs>
          <w:tab w:val="left" w:pos="2668"/>
        </w:tabs>
        <w:spacing w:after="0"/>
        <w:ind w:left="-15"/>
        <w:jc w:val="both"/>
        <w:rPr>
          <w:rFonts w:eastAsia="Times New Roman" w:cs="Arial"/>
          <w:color w:val="000000" w:themeColor="text1"/>
          <w:sz w:val="24"/>
          <w:szCs w:val="24"/>
        </w:rPr>
      </w:pPr>
    </w:p>
    <w:p w:rsidR="000E570D"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Website Update, Electronic Payments</w:t>
      </w:r>
    </w:p>
    <w:p w:rsidR="000E570D" w:rsidRDefault="000E570D"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Jessica Evans reported that the Merchant Account has been approved.  Work still needs to be done to update the website and establish process procedures.</w:t>
      </w:r>
    </w:p>
    <w:p w:rsidR="000E570D" w:rsidRDefault="000E570D" w:rsidP="00D26AA2">
      <w:pPr>
        <w:tabs>
          <w:tab w:val="left" w:pos="2668"/>
        </w:tabs>
        <w:spacing w:after="0"/>
        <w:ind w:left="-15"/>
        <w:jc w:val="both"/>
        <w:rPr>
          <w:rFonts w:eastAsia="Times New Roman" w:cs="Arial"/>
          <w:color w:val="000000" w:themeColor="text1"/>
          <w:sz w:val="24"/>
          <w:szCs w:val="24"/>
        </w:rPr>
      </w:pPr>
    </w:p>
    <w:p w:rsidR="000456C1" w:rsidRDefault="00246330"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New Business</w:t>
      </w:r>
    </w:p>
    <w:p w:rsidR="00246330" w:rsidRPr="000B0604" w:rsidRDefault="00246330" w:rsidP="00FD53F7">
      <w:pPr>
        <w:autoSpaceDE w:val="0"/>
        <w:autoSpaceDN w:val="0"/>
        <w:adjustRightInd w:val="0"/>
        <w:spacing w:after="0" w:line="240" w:lineRule="auto"/>
        <w:rPr>
          <w:rFonts w:cs="Comic Sans MS"/>
          <w:b/>
          <w:bCs/>
          <w:color w:val="000000"/>
          <w:sz w:val="23"/>
          <w:szCs w:val="23"/>
        </w:rPr>
      </w:pPr>
    </w:p>
    <w:p w:rsidR="00EA75F3" w:rsidRDefault="00EA75F3" w:rsidP="00E07188">
      <w:pPr>
        <w:autoSpaceDE w:val="0"/>
        <w:autoSpaceDN w:val="0"/>
        <w:adjustRightInd w:val="0"/>
        <w:spacing w:after="0" w:line="240" w:lineRule="auto"/>
        <w:rPr>
          <w:rFonts w:ascii="Comic Sans MS" w:hAnsi="Comic Sans MS" w:cs="Arial"/>
          <w:b/>
          <w:color w:val="000000"/>
          <w:sz w:val="24"/>
          <w:szCs w:val="24"/>
        </w:rPr>
      </w:pPr>
      <w:r>
        <w:rPr>
          <w:rFonts w:ascii="Comic Sans MS" w:hAnsi="Comic Sans MS" w:cs="Arial"/>
          <w:b/>
          <w:color w:val="000000"/>
          <w:sz w:val="24"/>
          <w:szCs w:val="24"/>
        </w:rPr>
        <w:t>Ratify Email Vote Approvals</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December 17, 2014</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From Mark Parshall to STSI BOD Members</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 xml:space="preserve">All, </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 xml:space="preserve">Janet, Angella, Kay, Frank, and I discussed the Western Sectional requests. We concluded that we will issue a sanction for the meet, as long as South Texas swimmers are not eligible to swim, and the $25 sanction fee is paid. </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 xml:space="preserve">The concerns with allowing ST swimmers to participate were as follows - </w:t>
      </w:r>
    </w:p>
    <w:p w:rsidR="00EA75F3" w:rsidRPr="00EA75F3" w:rsidRDefault="00EA75F3" w:rsidP="00EA75F3">
      <w:pPr>
        <w:numPr>
          <w:ilvl w:val="0"/>
          <w:numId w:val="1"/>
        </w:numPr>
        <w:autoSpaceDE w:val="0"/>
        <w:autoSpaceDN w:val="0"/>
        <w:adjustRightInd w:val="0"/>
        <w:spacing w:before="100" w:after="100" w:line="240" w:lineRule="auto"/>
        <w:ind w:left="1440"/>
        <w:rPr>
          <w:rFonts w:cs="Times New Roman"/>
        </w:rPr>
      </w:pPr>
      <w:r w:rsidRPr="00EA75F3">
        <w:rPr>
          <w:rFonts w:cs="Times New Roman"/>
        </w:rPr>
        <w:t xml:space="preserve">May take swimmers away from our own Sectionals </w:t>
      </w:r>
    </w:p>
    <w:p w:rsidR="00EA75F3" w:rsidRPr="00EA75F3" w:rsidRDefault="00EA75F3" w:rsidP="00EA75F3">
      <w:pPr>
        <w:numPr>
          <w:ilvl w:val="0"/>
          <w:numId w:val="1"/>
        </w:numPr>
        <w:autoSpaceDE w:val="0"/>
        <w:autoSpaceDN w:val="0"/>
        <w:adjustRightInd w:val="0"/>
        <w:spacing w:before="100" w:after="100" w:line="240" w:lineRule="auto"/>
        <w:ind w:left="1440"/>
        <w:rPr>
          <w:rFonts w:cs="Times New Roman"/>
        </w:rPr>
      </w:pPr>
      <w:r w:rsidRPr="00EA75F3">
        <w:rPr>
          <w:rFonts w:cs="Times New Roman"/>
        </w:rPr>
        <w:t xml:space="preserve">May disrupt any possible meets that same weekend </w:t>
      </w:r>
    </w:p>
    <w:p w:rsidR="00EA75F3" w:rsidRPr="00EA75F3" w:rsidRDefault="00EA75F3" w:rsidP="00EA75F3">
      <w:pPr>
        <w:numPr>
          <w:ilvl w:val="0"/>
          <w:numId w:val="1"/>
        </w:numPr>
        <w:autoSpaceDE w:val="0"/>
        <w:autoSpaceDN w:val="0"/>
        <w:adjustRightInd w:val="0"/>
        <w:spacing w:before="100" w:after="100" w:line="240" w:lineRule="auto"/>
        <w:ind w:left="1440"/>
        <w:rPr>
          <w:rFonts w:cs="Times New Roman"/>
        </w:rPr>
      </w:pPr>
      <w:r w:rsidRPr="00EA75F3">
        <w:rPr>
          <w:rFonts w:cs="Times New Roman"/>
        </w:rPr>
        <w:t xml:space="preserve">Time-standards differences between our sectionals and Westerns affecting the meet. </w:t>
      </w:r>
    </w:p>
    <w:p w:rsidR="00EA75F3" w:rsidRPr="00EA75F3" w:rsidRDefault="00EA75F3" w:rsidP="00EA75F3">
      <w:pPr>
        <w:numPr>
          <w:ilvl w:val="0"/>
          <w:numId w:val="1"/>
        </w:numPr>
        <w:autoSpaceDE w:val="0"/>
        <w:autoSpaceDN w:val="0"/>
        <w:adjustRightInd w:val="0"/>
        <w:spacing w:before="100" w:after="100" w:line="240" w:lineRule="auto"/>
        <w:ind w:left="1440"/>
        <w:rPr>
          <w:rFonts w:cs="Times New Roman"/>
        </w:rPr>
      </w:pPr>
      <w:r w:rsidRPr="00EA75F3">
        <w:rPr>
          <w:rFonts w:cs="Times New Roman"/>
        </w:rPr>
        <w:t>Our officials feeling pressured to work the meet, if we're involved.</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 xml:space="preserve">We will waive the Splash fee as per our by-laws, and allow Western Sectionals to determine warm-ups, and other protocol according to their championship regulations and section by-laws. </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lastRenderedPageBreak/>
        <w:t xml:space="preserve">Please let me know </w:t>
      </w:r>
      <w:proofErr w:type="gramStart"/>
      <w:r w:rsidRPr="00EA75F3">
        <w:rPr>
          <w:rFonts w:cs="Times New Roman"/>
        </w:rPr>
        <w:t>asap</w:t>
      </w:r>
      <w:proofErr w:type="gramEnd"/>
      <w:r w:rsidRPr="00EA75F3">
        <w:rPr>
          <w:rFonts w:cs="Times New Roman"/>
        </w:rPr>
        <w:t xml:space="preserve"> if you have concerns with this. If there are none, I would like to inform the meet host </w:t>
      </w:r>
      <w:proofErr w:type="gramStart"/>
      <w:r w:rsidRPr="00EA75F3">
        <w:rPr>
          <w:rFonts w:cs="Times New Roman"/>
        </w:rPr>
        <w:t>asap</w:t>
      </w:r>
      <w:proofErr w:type="gramEnd"/>
      <w:r w:rsidRPr="00EA75F3">
        <w:rPr>
          <w:rFonts w:cs="Times New Roman"/>
        </w:rPr>
        <w:t xml:space="preserve">. </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Mark Parshall</w:t>
      </w:r>
      <w:r w:rsidRPr="00EA75F3">
        <w:rPr>
          <w:rFonts w:cs="Times New Roman"/>
        </w:rPr>
        <w:br/>
        <w:t xml:space="preserve">General Chair South Texas Swimming </w:t>
      </w:r>
    </w:p>
    <w:p w:rsidR="00EA75F3" w:rsidRPr="00EA75F3" w:rsidRDefault="00EA75F3" w:rsidP="00EA75F3">
      <w:pPr>
        <w:autoSpaceDE w:val="0"/>
        <w:autoSpaceDN w:val="0"/>
        <w:adjustRightInd w:val="0"/>
        <w:spacing w:before="100" w:after="100" w:line="240" w:lineRule="auto"/>
        <w:ind w:left="720"/>
        <w:rPr>
          <w:rFonts w:cs="Times New Roman"/>
        </w:rPr>
      </w:pPr>
      <w:r w:rsidRPr="00EA75F3">
        <w:rPr>
          <w:rFonts w:cs="Times New Roman"/>
        </w:rPr>
        <w:t>Head Coach-AquaTex Swim Team</w:t>
      </w:r>
      <w:r w:rsidRPr="00EA75F3">
        <w:rPr>
          <w:rFonts w:cs="Times New Roman"/>
        </w:rPr>
        <w:br/>
      </w:r>
      <w:hyperlink r:id="rId5" w:history="1">
        <w:r w:rsidRPr="00EA75F3">
          <w:rPr>
            <w:rFonts w:cs="Times New Roman"/>
            <w:color w:val="0000FF"/>
            <w:u w:val="single"/>
          </w:rPr>
          <w:t>512-636-8577</w:t>
        </w:r>
      </w:hyperlink>
      <w:r w:rsidRPr="00EA75F3">
        <w:rPr>
          <w:rFonts w:cs="Times New Roman"/>
        </w:rPr>
        <w:br/>
      </w:r>
      <w:hyperlink r:id="rId6" w:history="1">
        <w:r w:rsidRPr="00EA75F3">
          <w:rPr>
            <w:rFonts w:cs="Times New Roman"/>
            <w:color w:val="0000FF"/>
            <w:u w:val="single"/>
          </w:rPr>
          <w:t>www.aquatex.swimtopia.com</w:t>
        </w:r>
      </w:hyperlink>
    </w:p>
    <w:p w:rsidR="00EA75F3" w:rsidRPr="00EA75F3" w:rsidRDefault="00EA75F3" w:rsidP="00E07188">
      <w:pPr>
        <w:autoSpaceDE w:val="0"/>
        <w:autoSpaceDN w:val="0"/>
        <w:adjustRightInd w:val="0"/>
        <w:spacing w:after="0" w:line="240" w:lineRule="auto"/>
        <w:rPr>
          <w:rFonts w:cs="Arial"/>
          <w:color w:val="000000"/>
          <w:sz w:val="24"/>
          <w:szCs w:val="24"/>
        </w:rPr>
      </w:pPr>
      <w:r w:rsidRPr="00EA75F3">
        <w:rPr>
          <w:rFonts w:cs="Arial"/>
          <w:color w:val="000000"/>
          <w:sz w:val="24"/>
          <w:szCs w:val="24"/>
        </w:rPr>
        <w:t>It was moved and seconded to proceed on the sanction request as outlined in Mark’s email.  The motion passed via email vote.</w:t>
      </w:r>
    </w:p>
    <w:p w:rsidR="00EA75F3" w:rsidRDefault="00EA75F3" w:rsidP="00E07188">
      <w:pPr>
        <w:autoSpaceDE w:val="0"/>
        <w:autoSpaceDN w:val="0"/>
        <w:adjustRightInd w:val="0"/>
        <w:spacing w:after="0" w:line="240" w:lineRule="auto"/>
        <w:rPr>
          <w:rFonts w:ascii="Comic Sans MS" w:hAnsi="Comic Sans MS" w:cs="Arial"/>
          <w:b/>
          <w:color w:val="000000"/>
          <w:sz w:val="24"/>
          <w:szCs w:val="24"/>
        </w:rPr>
      </w:pPr>
    </w:p>
    <w:p w:rsidR="00EA75F3" w:rsidRDefault="00EA75F3" w:rsidP="00E07188">
      <w:pPr>
        <w:autoSpaceDE w:val="0"/>
        <w:autoSpaceDN w:val="0"/>
        <w:adjustRightInd w:val="0"/>
        <w:spacing w:after="0" w:line="240" w:lineRule="auto"/>
        <w:rPr>
          <w:rFonts w:ascii="Comic Sans MS" w:hAnsi="Comic Sans MS" w:cs="Arial"/>
          <w:b/>
          <w:color w:val="000000"/>
          <w:sz w:val="24"/>
          <w:szCs w:val="24"/>
        </w:rPr>
      </w:pPr>
      <w:r>
        <w:rPr>
          <w:rFonts w:ascii="Comic Sans MS" w:hAnsi="Comic Sans MS" w:cs="Arial"/>
          <w:b/>
          <w:color w:val="000000"/>
          <w:sz w:val="24"/>
          <w:szCs w:val="24"/>
        </w:rPr>
        <w:t>HOD Minutes</w:t>
      </w:r>
      <w:r w:rsidR="00F86EBF">
        <w:rPr>
          <w:rFonts w:ascii="Comic Sans MS" w:hAnsi="Comic Sans MS" w:cs="Arial"/>
          <w:b/>
          <w:color w:val="000000"/>
          <w:sz w:val="24"/>
          <w:szCs w:val="24"/>
        </w:rPr>
        <w:t xml:space="preserve">    Jessica Evans</w:t>
      </w:r>
    </w:p>
    <w:p w:rsidR="00F86EBF" w:rsidRDefault="00EA75F3" w:rsidP="00F86EBF">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2014 HOD Meeting Minutes were sent out for review by the STSI BOD members prior to posting on the STSI website.  There was one item dealing with Coaches Reimbursement for National Meets needing clarification.  </w:t>
      </w:r>
      <w:del w:id="0" w:author="Tim" w:date="2015-01-14T18:42:00Z">
        <w:r w:rsidR="00F86EBF" w:rsidDel="008F1A6C">
          <w:rPr>
            <w:rFonts w:cs="Arial"/>
            <w:color w:val="000000"/>
            <w:sz w:val="24"/>
            <w:szCs w:val="24"/>
          </w:rPr>
          <w:delText xml:space="preserve">Jessica </w:delText>
        </w:r>
      </w:del>
      <w:ins w:id="1" w:author="Tim" w:date="2015-01-14T18:42:00Z">
        <w:r w:rsidR="008F1A6C">
          <w:rPr>
            <w:rFonts w:cs="Arial"/>
            <w:color w:val="000000"/>
            <w:sz w:val="24"/>
            <w:szCs w:val="24"/>
          </w:rPr>
          <w:t xml:space="preserve">Didi </w:t>
        </w:r>
      </w:ins>
      <w:r w:rsidR="00F86EBF">
        <w:rPr>
          <w:rFonts w:cs="Arial"/>
          <w:color w:val="000000"/>
          <w:sz w:val="24"/>
          <w:szCs w:val="24"/>
        </w:rPr>
        <w:t>contacted Tim O’Brien, who introduced the revision</w:t>
      </w:r>
      <w:ins w:id="2" w:author="Tim" w:date="2015-01-14T18:42:00Z">
        <w:r w:rsidR="008F1A6C">
          <w:rPr>
            <w:rFonts w:cs="Arial"/>
            <w:color w:val="000000"/>
            <w:sz w:val="24"/>
            <w:szCs w:val="24"/>
          </w:rPr>
          <w:t>,</w:t>
        </w:r>
      </w:ins>
      <w:r w:rsidR="00F86EBF">
        <w:rPr>
          <w:rFonts w:cs="Arial"/>
          <w:color w:val="000000"/>
          <w:sz w:val="24"/>
          <w:szCs w:val="24"/>
        </w:rPr>
        <w:t xml:space="preserve"> which was passed at the HOD Meeting</w:t>
      </w:r>
      <w:r w:rsidR="00E37BCE">
        <w:rPr>
          <w:rFonts w:cs="Arial"/>
          <w:color w:val="000000"/>
          <w:sz w:val="24"/>
          <w:szCs w:val="24"/>
        </w:rPr>
        <w:t>,</w:t>
      </w:r>
      <w:r w:rsidR="00F86EBF">
        <w:rPr>
          <w:rFonts w:cs="Arial"/>
          <w:color w:val="000000"/>
          <w:sz w:val="24"/>
          <w:szCs w:val="24"/>
        </w:rPr>
        <w:t xml:space="preserve"> to correct this issue.  The original motion as recorded in the minutes read:</w:t>
      </w:r>
    </w:p>
    <w:p w:rsidR="00F86EBF" w:rsidRDefault="00F86EBF" w:rsidP="00F86EBF">
      <w:pPr>
        <w:spacing w:after="0" w:line="240" w:lineRule="auto"/>
        <w:ind w:left="540" w:right="420"/>
        <w:jc w:val="both"/>
        <w:rPr>
          <w:rFonts w:eastAsia="Arial" w:cs="Arial"/>
          <w:bCs/>
        </w:rPr>
      </w:pPr>
      <w:r w:rsidRPr="0008689F">
        <w:rPr>
          <w:rFonts w:eastAsia="Arial" w:cs="Arial"/>
          <w:bCs/>
        </w:rPr>
        <w:t xml:space="preserve">Tim O’Brien made a motion and it was seconded to change the reimbursement ratios for coaches going to Junior National and Nationals. This would be per meet. </w:t>
      </w:r>
    </w:p>
    <w:p w:rsidR="00F86EBF" w:rsidRPr="0008689F" w:rsidRDefault="00F86EBF" w:rsidP="00F86EBF">
      <w:pPr>
        <w:tabs>
          <w:tab w:val="left" w:pos="1464"/>
        </w:tabs>
        <w:spacing w:after="0" w:line="240" w:lineRule="auto"/>
        <w:ind w:left="900" w:right="420" w:hanging="360"/>
        <w:jc w:val="both"/>
        <w:rPr>
          <w:rFonts w:eastAsia="Arial" w:cs="Arial"/>
          <w:bCs/>
        </w:rPr>
      </w:pPr>
      <w:r>
        <w:rPr>
          <w:rFonts w:eastAsia="Arial" w:cs="Arial"/>
          <w:bCs/>
        </w:rPr>
        <w:tab/>
      </w:r>
      <w:r>
        <w:rPr>
          <w:rFonts w:eastAsia="Arial" w:cs="Arial"/>
          <w:bCs/>
        </w:rPr>
        <w:tab/>
      </w:r>
    </w:p>
    <w:p w:rsidR="00F86EBF" w:rsidRPr="0008689F" w:rsidRDefault="00F86EBF" w:rsidP="00F86EBF">
      <w:pPr>
        <w:spacing w:after="0" w:line="240" w:lineRule="auto"/>
        <w:ind w:left="900" w:right="420" w:hanging="360"/>
        <w:jc w:val="both"/>
        <w:rPr>
          <w:rFonts w:eastAsia="Arial" w:cs="Arial"/>
          <w:bCs/>
        </w:rPr>
      </w:pPr>
      <w:r w:rsidRPr="0008689F">
        <w:rPr>
          <w:rFonts w:eastAsia="Arial" w:cs="Arial"/>
          <w:bCs/>
        </w:rPr>
        <w:t>1-8 athletes—1 coach</w:t>
      </w:r>
    </w:p>
    <w:p w:rsidR="00F86EBF" w:rsidRPr="0008689F" w:rsidRDefault="00F86EBF" w:rsidP="00F86EBF">
      <w:pPr>
        <w:spacing w:after="0" w:line="240" w:lineRule="auto"/>
        <w:ind w:left="900" w:right="420" w:hanging="360"/>
        <w:jc w:val="both"/>
        <w:rPr>
          <w:rFonts w:eastAsia="Arial" w:cs="Arial"/>
          <w:bCs/>
        </w:rPr>
      </w:pPr>
      <w:r w:rsidRPr="0008689F">
        <w:rPr>
          <w:rFonts w:eastAsia="Arial" w:cs="Arial"/>
          <w:bCs/>
        </w:rPr>
        <w:t>8-16 athletes—2 coaches</w:t>
      </w:r>
    </w:p>
    <w:p w:rsidR="00F86EBF" w:rsidRPr="0008689F" w:rsidRDefault="00F86EBF" w:rsidP="00F86EBF">
      <w:pPr>
        <w:spacing w:after="0" w:line="240" w:lineRule="auto"/>
        <w:ind w:left="900" w:right="420" w:hanging="360"/>
        <w:jc w:val="both"/>
        <w:rPr>
          <w:rFonts w:eastAsia="Arial" w:cs="Arial"/>
          <w:bCs/>
        </w:rPr>
      </w:pPr>
      <w:r w:rsidRPr="0008689F">
        <w:rPr>
          <w:rFonts w:eastAsia="Arial" w:cs="Arial"/>
          <w:bCs/>
        </w:rPr>
        <w:t>16+ athletes—3 coaches</w:t>
      </w:r>
    </w:p>
    <w:p w:rsidR="00F86EBF" w:rsidRDefault="00F86EBF" w:rsidP="00F86EBF">
      <w:pPr>
        <w:spacing w:after="0" w:line="240" w:lineRule="auto"/>
        <w:ind w:left="900" w:right="420" w:hanging="360"/>
        <w:jc w:val="both"/>
        <w:rPr>
          <w:rFonts w:eastAsia="Arial" w:cs="Arial"/>
          <w:b/>
          <w:bCs/>
        </w:rPr>
      </w:pPr>
    </w:p>
    <w:p w:rsidR="00F86EBF" w:rsidRDefault="00F86EBF" w:rsidP="00F86EBF">
      <w:pPr>
        <w:pBdr>
          <w:bottom w:val="single" w:sz="6" w:space="1" w:color="auto"/>
        </w:pBdr>
        <w:spacing w:after="0" w:line="240" w:lineRule="auto"/>
        <w:ind w:left="900" w:right="420" w:hanging="360"/>
        <w:jc w:val="both"/>
        <w:rPr>
          <w:rFonts w:eastAsia="Arial" w:cs="Arial"/>
          <w:b/>
          <w:bCs/>
        </w:rPr>
      </w:pPr>
      <w:r w:rsidRPr="00C1089E">
        <w:rPr>
          <w:rFonts w:eastAsia="Arial" w:cs="Arial"/>
          <w:b/>
          <w:bCs/>
        </w:rPr>
        <w:t>Motion passed</w:t>
      </w:r>
    </w:p>
    <w:p w:rsidR="00F86EBF" w:rsidRDefault="00F86EBF" w:rsidP="00E07188">
      <w:pPr>
        <w:autoSpaceDE w:val="0"/>
        <w:autoSpaceDN w:val="0"/>
        <w:adjustRightInd w:val="0"/>
        <w:spacing w:after="0" w:line="240" w:lineRule="auto"/>
        <w:rPr>
          <w:rFonts w:cs="Arial"/>
          <w:color w:val="000000"/>
          <w:sz w:val="24"/>
          <w:szCs w:val="24"/>
        </w:rPr>
      </w:pPr>
    </w:p>
    <w:p w:rsidR="0069074C" w:rsidRDefault="00F86EBF">
      <w:pPr>
        <w:spacing w:after="0" w:line="240" w:lineRule="auto"/>
        <w:ind w:left="1260" w:right="420" w:hanging="1350"/>
        <w:jc w:val="both"/>
        <w:rPr>
          <w:rFonts w:cs="Arial"/>
          <w:color w:val="000000"/>
          <w:sz w:val="24"/>
          <w:szCs w:val="24"/>
        </w:rPr>
        <w:pPrChange w:id="3" w:author="Jessica Evans" w:date="2015-01-02T11:25:00Z">
          <w:pPr>
            <w:spacing w:after="0" w:line="240" w:lineRule="auto"/>
            <w:ind w:left="1260" w:right="420" w:hanging="360"/>
            <w:jc w:val="both"/>
          </w:pPr>
        </w:pPrChange>
      </w:pPr>
      <w:r>
        <w:rPr>
          <w:rFonts w:cs="Arial"/>
          <w:color w:val="000000"/>
          <w:sz w:val="24"/>
          <w:szCs w:val="24"/>
        </w:rPr>
        <w:t xml:space="preserve">The corrected wording should be: </w:t>
      </w:r>
    </w:p>
    <w:p w:rsidR="00F86EBF" w:rsidRPr="00F86EBF" w:rsidRDefault="00163A4F" w:rsidP="00F86EBF">
      <w:pPr>
        <w:spacing w:after="0" w:line="240" w:lineRule="auto"/>
        <w:ind w:left="540" w:right="420"/>
        <w:jc w:val="both"/>
        <w:rPr>
          <w:rFonts w:eastAsia="Arial" w:cs="Arial"/>
        </w:rPr>
      </w:pPr>
      <w:r>
        <w:rPr>
          <w:rFonts w:eastAsia="Arial" w:cs="Arial"/>
        </w:rPr>
        <w:t xml:space="preserve">Coaches may receive financial assistance for up to two meets per season. </w:t>
      </w:r>
      <w:del w:id="4" w:author="Jessica Evans" w:date="2015-01-02T11:21:00Z">
        <w:r>
          <w:rPr>
            <w:rFonts w:eastAsia="Arial" w:cs="Arial"/>
          </w:rPr>
          <w:delText xml:space="preserve"> </w:delText>
        </w:r>
      </w:del>
      <w:r>
        <w:rPr>
          <w:rFonts w:eastAsia="Arial" w:cs="Arial"/>
        </w:rPr>
        <w:t xml:space="preserve">If a single team has </w:t>
      </w:r>
      <w:r w:rsidR="00F86EBF" w:rsidRPr="00F86EBF">
        <w:rPr>
          <w:rFonts w:eastAsia="Arial" w:cs="Arial"/>
        </w:rPr>
        <w:t>u</w:t>
      </w:r>
      <w:r>
        <w:rPr>
          <w:rFonts w:eastAsia="Arial" w:cs="Arial"/>
        </w:rPr>
        <w:t xml:space="preserve">p to eight athletes competing at the meet, one coach will be covered from that team. </w:t>
      </w:r>
      <w:del w:id="5" w:author="Jessica Evans" w:date="2015-01-02T11:21:00Z">
        <w:r>
          <w:rPr>
            <w:rFonts w:eastAsia="Arial" w:cs="Arial"/>
          </w:rPr>
          <w:delText xml:space="preserve"> </w:delText>
        </w:r>
      </w:del>
      <w:r>
        <w:rPr>
          <w:rFonts w:eastAsia="Arial" w:cs="Arial"/>
        </w:rPr>
        <w:t xml:space="preserve">If a single team has between 9 and 16 athletes competing at the meet, up to two coaches will be covered from that team. </w:t>
      </w:r>
      <w:del w:id="6" w:author="Jessica Evans" w:date="2015-01-02T11:21:00Z">
        <w:r>
          <w:rPr>
            <w:rFonts w:eastAsia="Arial" w:cs="Arial"/>
          </w:rPr>
          <w:delText xml:space="preserve"> </w:delText>
        </w:r>
      </w:del>
      <w:r>
        <w:rPr>
          <w:rFonts w:eastAsia="Arial" w:cs="Arial"/>
        </w:rPr>
        <w:t>If a team has 17 or more athletes competing at the meet, up to three coaches will be covered from that team.</w:t>
      </w:r>
    </w:p>
    <w:p w:rsidR="00EA75F3" w:rsidRPr="00F86EBF" w:rsidRDefault="00F86EBF" w:rsidP="00E07188">
      <w:pPr>
        <w:autoSpaceDE w:val="0"/>
        <w:autoSpaceDN w:val="0"/>
        <w:adjustRightInd w:val="0"/>
        <w:spacing w:after="0" w:line="240" w:lineRule="auto"/>
        <w:rPr>
          <w:rFonts w:cs="Arial"/>
          <w:color w:val="000000"/>
          <w:sz w:val="24"/>
          <w:szCs w:val="24"/>
        </w:rPr>
      </w:pPr>
      <w:r w:rsidRPr="00F86EBF">
        <w:rPr>
          <w:rFonts w:cs="Arial"/>
          <w:color w:val="000000"/>
          <w:sz w:val="24"/>
          <w:szCs w:val="24"/>
        </w:rPr>
        <w:t xml:space="preserve">  </w:t>
      </w:r>
    </w:p>
    <w:p w:rsidR="00EA75F3" w:rsidRDefault="00F86EBF" w:rsidP="00E07188">
      <w:pPr>
        <w:autoSpaceDE w:val="0"/>
        <w:autoSpaceDN w:val="0"/>
        <w:adjustRightInd w:val="0"/>
        <w:spacing w:after="0" w:line="240" w:lineRule="auto"/>
        <w:rPr>
          <w:rFonts w:ascii="Comic Sans MS" w:hAnsi="Comic Sans MS" w:cs="Arial"/>
          <w:b/>
          <w:color w:val="000000"/>
          <w:sz w:val="24"/>
          <w:szCs w:val="24"/>
        </w:rPr>
      </w:pPr>
      <w:r w:rsidRPr="00F86EBF">
        <w:rPr>
          <w:rFonts w:ascii="Comic Sans MS" w:hAnsi="Comic Sans MS" w:cs="Arial"/>
          <w:b/>
          <w:color w:val="000000"/>
          <w:sz w:val="24"/>
          <w:szCs w:val="24"/>
        </w:rPr>
        <w:t>National Reimbursements      Didi Byerly</w:t>
      </w:r>
    </w:p>
    <w:p w:rsidR="00F86EBF" w:rsidRDefault="00C22B43"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Didi recommended that a separate meeting be held to discuss the 2015 budget as a whole, which would cover the items needing to be addressed in regards to National Reimbursements.</w:t>
      </w:r>
      <w:r w:rsidR="000E0B6A">
        <w:rPr>
          <w:rFonts w:cs="Arial"/>
          <w:color w:val="000000"/>
          <w:sz w:val="24"/>
          <w:szCs w:val="24"/>
        </w:rPr>
        <w:t xml:space="preserve">  Several possible dates were discussed.  It was decided that the </w:t>
      </w:r>
      <w:r w:rsidR="00E37BCE">
        <w:rPr>
          <w:rFonts w:cs="Arial"/>
          <w:color w:val="000000"/>
          <w:sz w:val="24"/>
          <w:szCs w:val="24"/>
        </w:rPr>
        <w:t xml:space="preserve">Special </w:t>
      </w:r>
      <w:r w:rsidR="000E0B6A">
        <w:rPr>
          <w:rFonts w:cs="Arial"/>
          <w:color w:val="000000"/>
          <w:sz w:val="24"/>
          <w:szCs w:val="24"/>
        </w:rPr>
        <w:t>Budget Meeting would be held via call in at 8:00 PM, January 21, 2015.</w:t>
      </w:r>
    </w:p>
    <w:p w:rsidR="000E0B6A" w:rsidRDefault="000E0B6A" w:rsidP="000E0B6A">
      <w:pPr>
        <w:autoSpaceDE w:val="0"/>
        <w:autoSpaceDN w:val="0"/>
        <w:adjustRightInd w:val="0"/>
        <w:spacing w:after="0" w:line="240" w:lineRule="auto"/>
        <w:jc w:val="both"/>
        <w:rPr>
          <w:rFonts w:cs="Arial"/>
          <w:color w:val="000000"/>
          <w:sz w:val="24"/>
          <w:szCs w:val="24"/>
        </w:rPr>
      </w:pPr>
    </w:p>
    <w:p w:rsidR="000E0B6A" w:rsidRDefault="000E0B6A" w:rsidP="000E0B6A">
      <w:pPr>
        <w:autoSpaceDE w:val="0"/>
        <w:autoSpaceDN w:val="0"/>
        <w:adjustRightInd w:val="0"/>
        <w:spacing w:after="0" w:line="240" w:lineRule="auto"/>
        <w:jc w:val="both"/>
        <w:rPr>
          <w:rFonts w:ascii="Comic Sans MS" w:hAnsi="Comic Sans MS" w:cs="Arial"/>
          <w:b/>
          <w:color w:val="000000"/>
          <w:sz w:val="24"/>
          <w:szCs w:val="24"/>
        </w:rPr>
      </w:pPr>
      <w:r w:rsidRPr="000E0B6A">
        <w:rPr>
          <w:rFonts w:ascii="Comic Sans MS" w:hAnsi="Comic Sans MS" w:cs="Arial"/>
          <w:b/>
          <w:color w:val="000000"/>
          <w:sz w:val="24"/>
          <w:szCs w:val="24"/>
        </w:rPr>
        <w:t>Agenda Items for Discussion</w:t>
      </w:r>
    </w:p>
    <w:p w:rsidR="000E0B6A" w:rsidRDefault="000E0B6A" w:rsidP="000E0B6A">
      <w:pPr>
        <w:autoSpaceDE w:val="0"/>
        <w:autoSpaceDN w:val="0"/>
        <w:adjustRightInd w:val="0"/>
        <w:spacing w:after="0" w:line="240" w:lineRule="auto"/>
        <w:jc w:val="both"/>
        <w:rPr>
          <w:rFonts w:ascii="Comic Sans MS" w:hAnsi="Comic Sans MS" w:cs="Arial"/>
          <w:b/>
          <w:color w:val="000000"/>
          <w:sz w:val="24"/>
          <w:szCs w:val="24"/>
        </w:rPr>
      </w:pPr>
    </w:p>
    <w:p w:rsidR="000E0B6A" w:rsidRDefault="000E0B6A" w:rsidP="000E0B6A">
      <w:pPr>
        <w:autoSpaceDE w:val="0"/>
        <w:autoSpaceDN w:val="0"/>
        <w:adjustRightInd w:val="0"/>
        <w:spacing w:after="0" w:line="240" w:lineRule="auto"/>
        <w:jc w:val="both"/>
        <w:rPr>
          <w:rFonts w:ascii="Comic Sans MS" w:hAnsi="Comic Sans MS" w:cs="Arial"/>
          <w:b/>
          <w:color w:val="000000"/>
          <w:sz w:val="24"/>
          <w:szCs w:val="24"/>
        </w:rPr>
      </w:pPr>
      <w:r>
        <w:rPr>
          <w:rFonts w:ascii="Comic Sans MS" w:hAnsi="Comic Sans MS" w:cs="Arial"/>
          <w:b/>
          <w:color w:val="000000"/>
          <w:sz w:val="24"/>
          <w:szCs w:val="24"/>
        </w:rPr>
        <w:t>Future Agenda Items     Mark Parshall</w:t>
      </w:r>
    </w:p>
    <w:p w:rsidR="000E0B6A" w:rsidRDefault="000E0B6A" w:rsidP="000E0B6A">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lastRenderedPageBreak/>
        <w:t xml:space="preserve">Mark requested that in the future, agenda items be submitted at least a couple of days in advance so that a proper agenda could be distributed in a more timely manner.  It is difficult </w:t>
      </w:r>
      <w:r w:rsidR="00E37BCE">
        <w:rPr>
          <w:rFonts w:asciiTheme="majorHAnsi" w:hAnsiTheme="majorHAnsi" w:cs="Arial"/>
          <w:color w:val="000000"/>
          <w:sz w:val="24"/>
          <w:szCs w:val="24"/>
        </w:rPr>
        <w:t xml:space="preserve">for everyone </w:t>
      </w:r>
      <w:r>
        <w:rPr>
          <w:rFonts w:asciiTheme="majorHAnsi" w:hAnsiTheme="majorHAnsi" w:cs="Arial"/>
          <w:color w:val="000000"/>
          <w:sz w:val="24"/>
          <w:szCs w:val="24"/>
        </w:rPr>
        <w:t>to find time to review items sent on the day of the meeting prior to the start of the meeting.</w:t>
      </w:r>
    </w:p>
    <w:p w:rsidR="000E0B6A" w:rsidRDefault="000E0B6A" w:rsidP="000E0B6A">
      <w:pPr>
        <w:autoSpaceDE w:val="0"/>
        <w:autoSpaceDN w:val="0"/>
        <w:adjustRightInd w:val="0"/>
        <w:spacing w:after="0" w:line="240" w:lineRule="auto"/>
        <w:jc w:val="both"/>
        <w:rPr>
          <w:rFonts w:asciiTheme="majorHAnsi" w:hAnsiTheme="majorHAnsi" w:cs="Arial"/>
          <w:color w:val="000000"/>
          <w:sz w:val="24"/>
          <w:szCs w:val="24"/>
        </w:rPr>
      </w:pPr>
    </w:p>
    <w:p w:rsidR="000E0B6A" w:rsidRDefault="000E0B6A" w:rsidP="000E0B6A">
      <w:pPr>
        <w:autoSpaceDE w:val="0"/>
        <w:autoSpaceDN w:val="0"/>
        <w:adjustRightInd w:val="0"/>
        <w:spacing w:after="0" w:line="240" w:lineRule="auto"/>
        <w:jc w:val="both"/>
        <w:rPr>
          <w:rFonts w:ascii="Comic Sans MS" w:hAnsi="Comic Sans MS" w:cs="Arial"/>
          <w:b/>
          <w:color w:val="000000"/>
          <w:sz w:val="24"/>
          <w:szCs w:val="24"/>
        </w:rPr>
      </w:pPr>
      <w:r>
        <w:rPr>
          <w:rFonts w:ascii="Comic Sans MS" w:hAnsi="Comic Sans MS" w:cs="Arial"/>
          <w:b/>
          <w:color w:val="000000"/>
          <w:sz w:val="24"/>
          <w:szCs w:val="24"/>
        </w:rPr>
        <w:t>Conflicting Meets on Bid Meet Weekends     Jessica Evans</w:t>
      </w:r>
    </w:p>
    <w:p w:rsidR="007348B6" w:rsidRDefault="007348B6"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In an effort to clarify our current sanctioning process for meets with conflicting time standards being held on the same weekend as a championship bid meet, Jessica moved “If a meet with conflicting time standards is hosted on the same weekend as a championship bid meet, the conflicting time standards meet must be</w:t>
      </w:r>
      <w:r w:rsidR="00E37BCE">
        <w:rPr>
          <w:rFonts w:cs="Arial"/>
          <w:color w:val="000000"/>
          <w:sz w:val="24"/>
          <w:szCs w:val="24"/>
        </w:rPr>
        <w:t xml:space="preserve"> sanctioned as</w:t>
      </w:r>
      <w:r>
        <w:rPr>
          <w:rFonts w:cs="Arial"/>
          <w:color w:val="000000"/>
          <w:sz w:val="24"/>
          <w:szCs w:val="24"/>
        </w:rPr>
        <w:t xml:space="preserve"> a “proof of time” meet.”  This action would help ensure that swimmers are attending championship meets rather than a meet for which they do not have the qualifying time standard.  The motion was seconded and approved.  Jessica will get with Lorna to add this requirement into the Sanctioning Policies and Procedures.</w:t>
      </w:r>
    </w:p>
    <w:p w:rsidR="007348B6" w:rsidRDefault="007348B6" w:rsidP="000E0B6A">
      <w:pPr>
        <w:autoSpaceDE w:val="0"/>
        <w:autoSpaceDN w:val="0"/>
        <w:adjustRightInd w:val="0"/>
        <w:spacing w:after="0" w:line="240" w:lineRule="auto"/>
        <w:jc w:val="both"/>
        <w:rPr>
          <w:rFonts w:cs="Arial"/>
          <w:color w:val="000000"/>
          <w:sz w:val="24"/>
          <w:szCs w:val="24"/>
        </w:rPr>
      </w:pPr>
    </w:p>
    <w:p w:rsidR="00E97DF0" w:rsidRDefault="007348B6" w:rsidP="007348B6">
      <w:pPr>
        <w:autoSpaceDE w:val="0"/>
        <w:autoSpaceDN w:val="0"/>
        <w:adjustRightInd w:val="0"/>
        <w:spacing w:after="0" w:line="240" w:lineRule="auto"/>
        <w:jc w:val="both"/>
        <w:rPr>
          <w:rFonts w:ascii="Comic Sans MS" w:hAnsi="Comic Sans MS" w:cs="Comic Sans MS"/>
          <w:b/>
          <w:bCs/>
          <w:color w:val="000000"/>
          <w:sz w:val="23"/>
          <w:szCs w:val="23"/>
        </w:rPr>
      </w:pPr>
      <w:r>
        <w:rPr>
          <w:rFonts w:cs="Arial"/>
          <w:color w:val="000000"/>
          <w:sz w:val="24"/>
          <w:szCs w:val="24"/>
        </w:rPr>
        <w:t xml:space="preserve"> </w:t>
      </w:r>
      <w:r w:rsidR="000B0604">
        <w:rPr>
          <w:rFonts w:ascii="Comic Sans MS" w:hAnsi="Comic Sans MS" w:cs="Comic Sans MS"/>
          <w:b/>
          <w:bCs/>
          <w:color w:val="000000"/>
          <w:sz w:val="23"/>
          <w:szCs w:val="23"/>
        </w:rPr>
        <w:t xml:space="preserve">LEAP LEVEL </w:t>
      </w:r>
      <w:r w:rsidR="00E37BCE">
        <w:rPr>
          <w:rFonts w:ascii="Comic Sans MS" w:hAnsi="Comic Sans MS" w:cs="Comic Sans MS"/>
          <w:b/>
          <w:bCs/>
          <w:color w:val="000000"/>
          <w:sz w:val="23"/>
          <w:szCs w:val="23"/>
        </w:rPr>
        <w:t>I</w:t>
      </w:r>
      <w:r w:rsidR="000B0604">
        <w:rPr>
          <w:rFonts w:ascii="Comic Sans MS" w:hAnsi="Comic Sans MS" w:cs="Comic Sans MS"/>
          <w:b/>
          <w:bCs/>
          <w:color w:val="000000"/>
          <w:sz w:val="23"/>
          <w:szCs w:val="23"/>
        </w:rPr>
        <w:t xml:space="preserve"> </w:t>
      </w:r>
      <w:r>
        <w:rPr>
          <w:rFonts w:ascii="Comic Sans MS" w:hAnsi="Comic Sans MS" w:cs="Comic Sans MS"/>
          <w:b/>
          <w:bCs/>
          <w:color w:val="000000"/>
          <w:sz w:val="23"/>
          <w:szCs w:val="23"/>
        </w:rPr>
        <w:t xml:space="preserve">and </w:t>
      </w:r>
      <w:r w:rsidR="00E37BCE">
        <w:rPr>
          <w:rFonts w:ascii="Comic Sans MS" w:hAnsi="Comic Sans MS" w:cs="Comic Sans MS"/>
          <w:b/>
          <w:bCs/>
          <w:color w:val="000000"/>
          <w:sz w:val="23"/>
          <w:szCs w:val="23"/>
        </w:rPr>
        <w:t>II</w:t>
      </w:r>
      <w:r w:rsidR="006E7525">
        <w:rPr>
          <w:rFonts w:ascii="Comic Sans MS" w:hAnsi="Comic Sans MS" w:cs="Comic Sans MS"/>
          <w:b/>
          <w:bCs/>
          <w:color w:val="000000"/>
          <w:sz w:val="23"/>
          <w:szCs w:val="23"/>
        </w:rPr>
        <w:t xml:space="preserve"> </w:t>
      </w:r>
      <w:r w:rsidR="00463004">
        <w:rPr>
          <w:rFonts w:ascii="Comic Sans MS" w:hAnsi="Comic Sans MS" w:cs="Comic Sans MS"/>
          <w:b/>
          <w:bCs/>
          <w:color w:val="000000"/>
          <w:sz w:val="23"/>
          <w:szCs w:val="23"/>
        </w:rPr>
        <w:t xml:space="preserve">   </w:t>
      </w:r>
      <w:r w:rsidR="006E7525">
        <w:rPr>
          <w:rFonts w:ascii="Comic Sans MS" w:hAnsi="Comic Sans MS" w:cs="Comic Sans MS"/>
          <w:b/>
          <w:bCs/>
          <w:color w:val="000000"/>
          <w:sz w:val="23"/>
          <w:szCs w:val="23"/>
        </w:rPr>
        <w:t xml:space="preserve"> </w:t>
      </w:r>
      <w:r w:rsidR="000B0604">
        <w:rPr>
          <w:rFonts w:ascii="Comic Sans MS" w:hAnsi="Comic Sans MS" w:cs="Comic Sans MS"/>
          <w:b/>
          <w:bCs/>
          <w:color w:val="000000"/>
          <w:sz w:val="23"/>
          <w:szCs w:val="23"/>
        </w:rPr>
        <w:t>Frank Swigon</w:t>
      </w:r>
    </w:p>
    <w:p w:rsidR="002A5C6F" w:rsidRDefault="000B0604" w:rsidP="008F046E">
      <w:pPr>
        <w:spacing w:after="0" w:line="240" w:lineRule="auto"/>
        <w:jc w:val="both"/>
        <w:rPr>
          <w:rFonts w:eastAsia="Times New Roman" w:cs="Times New Roman"/>
          <w:sz w:val="24"/>
          <w:szCs w:val="24"/>
        </w:rPr>
      </w:pPr>
      <w:r>
        <w:rPr>
          <w:rFonts w:eastAsia="Times New Roman" w:cs="Times New Roman"/>
          <w:sz w:val="24"/>
          <w:szCs w:val="24"/>
        </w:rPr>
        <w:t>Frank</w:t>
      </w:r>
      <w:r w:rsidR="007348B6">
        <w:rPr>
          <w:rFonts w:eastAsia="Times New Roman" w:cs="Times New Roman"/>
          <w:sz w:val="24"/>
          <w:szCs w:val="24"/>
        </w:rPr>
        <w:t xml:space="preserve"> and Doug Donofrio met to review where STSI stands on the completion of the requirements for </w:t>
      </w:r>
      <w:del w:id="7" w:author="Tim" w:date="2015-01-14T18:43:00Z">
        <w:r w:rsidR="007348B6" w:rsidDel="008F1A6C">
          <w:rPr>
            <w:rFonts w:eastAsia="Times New Roman" w:cs="Times New Roman"/>
            <w:sz w:val="24"/>
            <w:szCs w:val="24"/>
          </w:rPr>
          <w:delText xml:space="preserve">Leap </w:delText>
        </w:r>
      </w:del>
      <w:ins w:id="8" w:author="Tim" w:date="2015-01-14T18:43:00Z">
        <w:r w:rsidR="008F1A6C">
          <w:rPr>
            <w:rFonts w:eastAsia="Times New Roman" w:cs="Times New Roman"/>
            <w:sz w:val="24"/>
            <w:szCs w:val="24"/>
          </w:rPr>
          <w:t xml:space="preserve">LEAP </w:t>
        </w:r>
      </w:ins>
      <w:r w:rsidR="007348B6">
        <w:rPr>
          <w:rFonts w:eastAsia="Times New Roman" w:cs="Times New Roman"/>
          <w:sz w:val="24"/>
          <w:szCs w:val="24"/>
        </w:rPr>
        <w:t xml:space="preserve">Level </w:t>
      </w:r>
      <w:r w:rsidR="00E37BCE">
        <w:rPr>
          <w:rFonts w:eastAsia="Times New Roman" w:cs="Times New Roman"/>
          <w:sz w:val="24"/>
          <w:szCs w:val="24"/>
        </w:rPr>
        <w:t>I</w:t>
      </w:r>
      <w:r w:rsidR="007348B6">
        <w:rPr>
          <w:rFonts w:eastAsia="Times New Roman" w:cs="Times New Roman"/>
          <w:sz w:val="24"/>
          <w:szCs w:val="24"/>
        </w:rPr>
        <w:t xml:space="preserve"> and </w:t>
      </w:r>
      <w:del w:id="9" w:author="Tim" w:date="2015-01-14T18:43:00Z">
        <w:r w:rsidR="007348B6" w:rsidDel="008F1A6C">
          <w:rPr>
            <w:rFonts w:eastAsia="Times New Roman" w:cs="Times New Roman"/>
            <w:sz w:val="24"/>
            <w:szCs w:val="24"/>
          </w:rPr>
          <w:delText xml:space="preserve">Leap </w:delText>
        </w:r>
      </w:del>
      <w:ins w:id="10" w:author="Tim" w:date="2015-01-14T18:43:00Z">
        <w:r w:rsidR="008F1A6C">
          <w:rPr>
            <w:rFonts w:eastAsia="Times New Roman" w:cs="Times New Roman"/>
            <w:sz w:val="24"/>
            <w:szCs w:val="24"/>
          </w:rPr>
          <w:t xml:space="preserve">LEAP </w:t>
        </w:r>
      </w:ins>
      <w:r w:rsidR="007348B6">
        <w:rPr>
          <w:rFonts w:eastAsia="Times New Roman" w:cs="Times New Roman"/>
          <w:sz w:val="24"/>
          <w:szCs w:val="24"/>
        </w:rPr>
        <w:t xml:space="preserve">Level II.  They plan to </w:t>
      </w:r>
      <w:r w:rsidR="002A5C6F">
        <w:rPr>
          <w:rFonts w:eastAsia="Times New Roman" w:cs="Times New Roman"/>
          <w:sz w:val="24"/>
          <w:szCs w:val="24"/>
        </w:rPr>
        <w:t xml:space="preserve">go through the requirements and make assignments by category to complete deficient items.  </w:t>
      </w:r>
    </w:p>
    <w:p w:rsidR="002A5C6F" w:rsidRDefault="002A5C6F" w:rsidP="008F046E">
      <w:pPr>
        <w:spacing w:after="0" w:line="240" w:lineRule="auto"/>
        <w:jc w:val="both"/>
        <w:rPr>
          <w:rFonts w:eastAsia="Times New Roman" w:cs="Times New Roman"/>
          <w:sz w:val="24"/>
          <w:szCs w:val="24"/>
        </w:rPr>
      </w:pPr>
    </w:p>
    <w:p w:rsidR="002A5C6F" w:rsidRPr="002A5C6F" w:rsidRDefault="002A5C6F" w:rsidP="008F046E">
      <w:pPr>
        <w:spacing w:after="0" w:line="240" w:lineRule="auto"/>
        <w:jc w:val="both"/>
        <w:rPr>
          <w:rFonts w:ascii="Comic Sans MS" w:eastAsia="Times New Roman" w:hAnsi="Comic Sans MS" w:cs="Times New Roman"/>
          <w:b/>
          <w:sz w:val="24"/>
          <w:szCs w:val="24"/>
        </w:rPr>
      </w:pPr>
      <w:r w:rsidRPr="002A5C6F">
        <w:rPr>
          <w:rFonts w:ascii="Comic Sans MS" w:eastAsia="Times New Roman" w:hAnsi="Comic Sans MS" w:cs="Times New Roman"/>
          <w:b/>
          <w:sz w:val="24"/>
          <w:szCs w:val="24"/>
        </w:rPr>
        <w:t>USAS Committee Chairs Meeting       Frank Swigon</w:t>
      </w:r>
    </w:p>
    <w:p w:rsidR="002A5C6F" w:rsidRDefault="002A5C6F" w:rsidP="008F046E">
      <w:pPr>
        <w:spacing w:after="0" w:line="240" w:lineRule="auto"/>
        <w:jc w:val="both"/>
        <w:rPr>
          <w:rFonts w:eastAsia="Times New Roman" w:cs="Times New Roman"/>
          <w:sz w:val="24"/>
          <w:szCs w:val="24"/>
        </w:rPr>
      </w:pPr>
      <w:r>
        <w:rPr>
          <w:rFonts w:eastAsia="Times New Roman" w:cs="Times New Roman"/>
          <w:sz w:val="24"/>
          <w:szCs w:val="24"/>
        </w:rPr>
        <w:t xml:space="preserve">Frank attended this meeting in Colorado Springs.  He presented several items of interest.  </w:t>
      </w:r>
    </w:p>
    <w:p w:rsidR="00E37BCE" w:rsidRDefault="00E37BCE" w:rsidP="008F046E">
      <w:pPr>
        <w:spacing w:after="0" w:line="240" w:lineRule="auto"/>
        <w:jc w:val="both"/>
        <w:rPr>
          <w:rFonts w:eastAsia="Times New Roman" w:cs="Times New Roman"/>
          <w:sz w:val="24"/>
          <w:szCs w:val="24"/>
        </w:rPr>
      </w:pPr>
    </w:p>
    <w:p w:rsidR="002A5C6F" w:rsidRDefault="002A5C6F" w:rsidP="008F046E">
      <w:pPr>
        <w:spacing w:after="0" w:line="240" w:lineRule="auto"/>
        <w:jc w:val="both"/>
        <w:rPr>
          <w:rFonts w:eastAsia="Times New Roman" w:cs="Times New Roman"/>
          <w:sz w:val="24"/>
          <w:szCs w:val="24"/>
        </w:rPr>
      </w:pPr>
      <w:r>
        <w:rPr>
          <w:rFonts w:eastAsia="Times New Roman" w:cs="Times New Roman"/>
          <w:sz w:val="24"/>
          <w:szCs w:val="24"/>
        </w:rPr>
        <w:t>USA Swimming continues the process to implement online registration through third party vendors.  They anticipate having a process in place by the end of 2015.</w:t>
      </w:r>
    </w:p>
    <w:p w:rsidR="00E37BCE" w:rsidRDefault="00E37BCE" w:rsidP="008F046E">
      <w:pPr>
        <w:spacing w:after="0" w:line="240" w:lineRule="auto"/>
        <w:jc w:val="both"/>
        <w:rPr>
          <w:rFonts w:eastAsia="Times New Roman" w:cs="Times New Roman"/>
          <w:sz w:val="24"/>
          <w:szCs w:val="24"/>
        </w:rPr>
      </w:pPr>
    </w:p>
    <w:p w:rsidR="002A5C6F" w:rsidRDefault="00392BB8" w:rsidP="008F046E">
      <w:pPr>
        <w:spacing w:after="0" w:line="240" w:lineRule="auto"/>
        <w:jc w:val="both"/>
        <w:rPr>
          <w:rFonts w:eastAsia="Times New Roman" w:cs="Times New Roman"/>
          <w:sz w:val="24"/>
          <w:szCs w:val="24"/>
        </w:rPr>
      </w:pPr>
      <w:r>
        <w:rPr>
          <w:rFonts w:eastAsia="Times New Roman" w:cs="Times New Roman"/>
          <w:sz w:val="24"/>
          <w:szCs w:val="24"/>
        </w:rPr>
        <w:t>As a benefit to clubs and LSC’s, Risk Management may be contacted for information on the following new insurance products:</w:t>
      </w:r>
    </w:p>
    <w:p w:rsidR="002A5C6F" w:rsidRDefault="002A5C6F" w:rsidP="00392BB8">
      <w:pPr>
        <w:spacing w:after="0" w:line="240" w:lineRule="auto"/>
        <w:ind w:left="720"/>
        <w:jc w:val="both"/>
        <w:rPr>
          <w:rFonts w:eastAsia="Times New Roman" w:cs="Times New Roman"/>
          <w:sz w:val="24"/>
          <w:szCs w:val="24"/>
        </w:rPr>
      </w:pPr>
      <w:r>
        <w:rPr>
          <w:rFonts w:eastAsia="Times New Roman" w:cs="Times New Roman"/>
          <w:sz w:val="24"/>
          <w:szCs w:val="24"/>
        </w:rPr>
        <w:t xml:space="preserve">USA Swimming has entered into agreements with selected vendors for auto and van rentals, with insurance included.  </w:t>
      </w:r>
    </w:p>
    <w:p w:rsidR="00392BB8" w:rsidRDefault="002A5C6F" w:rsidP="00392BB8">
      <w:pPr>
        <w:spacing w:after="0" w:line="240" w:lineRule="auto"/>
        <w:ind w:left="720"/>
        <w:jc w:val="both"/>
        <w:rPr>
          <w:rFonts w:eastAsia="Times New Roman" w:cs="Times New Roman"/>
          <w:sz w:val="24"/>
          <w:szCs w:val="24"/>
        </w:rPr>
      </w:pPr>
      <w:r>
        <w:rPr>
          <w:rFonts w:eastAsia="Times New Roman" w:cs="Times New Roman"/>
          <w:sz w:val="24"/>
          <w:szCs w:val="24"/>
        </w:rPr>
        <w:t xml:space="preserve">USA Swimming has developed an ACA exchange for </w:t>
      </w:r>
      <w:r w:rsidR="00392BB8">
        <w:rPr>
          <w:rFonts w:eastAsia="Times New Roman" w:cs="Times New Roman"/>
          <w:sz w:val="24"/>
          <w:szCs w:val="24"/>
        </w:rPr>
        <w:t>health insurance.  Participants are eligible for subsidies per the ACA based on income.</w:t>
      </w:r>
    </w:p>
    <w:p w:rsidR="002A5C6F" w:rsidRDefault="002A5C6F" w:rsidP="00392BB8">
      <w:pPr>
        <w:spacing w:after="0" w:line="240" w:lineRule="auto"/>
        <w:ind w:left="720"/>
        <w:jc w:val="both"/>
        <w:rPr>
          <w:rFonts w:eastAsia="Times New Roman" w:cs="Times New Roman"/>
          <w:sz w:val="24"/>
          <w:szCs w:val="24"/>
        </w:rPr>
      </w:pPr>
      <w:r>
        <w:rPr>
          <w:rFonts w:eastAsia="Times New Roman" w:cs="Times New Roman"/>
          <w:sz w:val="24"/>
          <w:szCs w:val="24"/>
        </w:rPr>
        <w:t>USA Swimming</w:t>
      </w:r>
      <w:r w:rsidR="00392BB8">
        <w:rPr>
          <w:rFonts w:eastAsia="Times New Roman" w:cs="Times New Roman"/>
          <w:sz w:val="24"/>
          <w:szCs w:val="24"/>
        </w:rPr>
        <w:t xml:space="preserve"> had developed a method for obtaining and managing workers compensation insurance.</w:t>
      </w:r>
      <w:r>
        <w:rPr>
          <w:rFonts w:eastAsia="Times New Roman" w:cs="Times New Roman"/>
          <w:sz w:val="24"/>
          <w:szCs w:val="24"/>
        </w:rPr>
        <w:t xml:space="preserve"> </w:t>
      </w:r>
    </w:p>
    <w:p w:rsidR="002A5C6F" w:rsidRDefault="002A5C6F" w:rsidP="008F046E">
      <w:pPr>
        <w:spacing w:after="0" w:line="240" w:lineRule="auto"/>
        <w:jc w:val="both"/>
        <w:rPr>
          <w:rFonts w:eastAsia="Times New Roman" w:cs="Times New Roman"/>
          <w:sz w:val="24"/>
          <w:szCs w:val="24"/>
        </w:rPr>
      </w:pPr>
    </w:p>
    <w:p w:rsidR="00392BB8" w:rsidRDefault="00392BB8" w:rsidP="008F046E">
      <w:pPr>
        <w:spacing w:after="0" w:line="240" w:lineRule="auto"/>
        <w:jc w:val="both"/>
        <w:rPr>
          <w:rFonts w:eastAsia="Times New Roman" w:cs="Times New Roman"/>
          <w:sz w:val="24"/>
          <w:szCs w:val="24"/>
        </w:rPr>
      </w:pPr>
      <w:r>
        <w:rPr>
          <w:rFonts w:eastAsia="Times New Roman" w:cs="Times New Roman"/>
          <w:sz w:val="24"/>
          <w:szCs w:val="24"/>
        </w:rPr>
        <w:t>The Safe Sports Committee is developing a website to assist LSC’s and clubs in hiring.  The name of the site will be “Swim Staff Select”.</w:t>
      </w:r>
    </w:p>
    <w:p w:rsidR="00392BB8" w:rsidRDefault="00392BB8" w:rsidP="008F046E">
      <w:pPr>
        <w:spacing w:after="0" w:line="240" w:lineRule="auto"/>
        <w:jc w:val="both"/>
        <w:rPr>
          <w:rFonts w:eastAsia="Times New Roman" w:cs="Times New Roman"/>
          <w:sz w:val="24"/>
          <w:szCs w:val="24"/>
        </w:rPr>
      </w:pPr>
    </w:p>
    <w:p w:rsidR="00392BB8" w:rsidRDefault="00392BB8" w:rsidP="008F046E">
      <w:pPr>
        <w:spacing w:after="0" w:line="240" w:lineRule="auto"/>
        <w:jc w:val="both"/>
        <w:rPr>
          <w:rFonts w:eastAsia="Times New Roman" w:cs="Times New Roman"/>
          <w:sz w:val="24"/>
          <w:szCs w:val="24"/>
        </w:rPr>
      </w:pPr>
      <w:r>
        <w:rPr>
          <w:rFonts w:eastAsia="Times New Roman" w:cs="Times New Roman"/>
          <w:sz w:val="24"/>
          <w:szCs w:val="24"/>
        </w:rPr>
        <w:t>The “120</w:t>
      </w:r>
      <w:ins w:id="11" w:author="Tim" w:date="2015-01-14T18:44:00Z">
        <w:r w:rsidR="008F1A6C">
          <w:rPr>
            <w:rFonts w:eastAsia="Times New Roman" w:cs="Times New Roman"/>
            <w:sz w:val="24"/>
            <w:szCs w:val="24"/>
          </w:rPr>
          <w:t>-</w:t>
        </w:r>
      </w:ins>
      <w:del w:id="12" w:author="Tim" w:date="2015-01-14T18:44:00Z">
        <w:r w:rsidDel="008F1A6C">
          <w:rPr>
            <w:rFonts w:eastAsia="Times New Roman" w:cs="Times New Roman"/>
            <w:sz w:val="24"/>
            <w:szCs w:val="24"/>
          </w:rPr>
          <w:delText xml:space="preserve"> </w:delText>
        </w:r>
      </w:del>
      <w:r>
        <w:rPr>
          <w:rFonts w:eastAsia="Times New Roman" w:cs="Times New Roman"/>
          <w:sz w:val="24"/>
          <w:szCs w:val="24"/>
        </w:rPr>
        <w:t xml:space="preserve">day rule” is under review by the Rules and Regulations Committee. </w:t>
      </w:r>
      <w:r w:rsidR="008F1A6C">
        <w:rPr>
          <w:rFonts w:eastAsia="Times New Roman" w:cs="Times New Roman"/>
          <w:sz w:val="24"/>
          <w:szCs w:val="24"/>
        </w:rPr>
        <w:t>Frank indicated the rules is under review because it may not be appropriate for all types of swimmers.  Specifically, he indicated that USA Swimming was reviewing how it affects military families.</w:t>
      </w:r>
    </w:p>
    <w:p w:rsidR="00392BB8" w:rsidRDefault="00392BB8" w:rsidP="008F046E">
      <w:pPr>
        <w:spacing w:after="0" w:line="240" w:lineRule="auto"/>
        <w:jc w:val="both"/>
        <w:rPr>
          <w:rFonts w:eastAsia="Times New Roman" w:cs="Times New Roman"/>
          <w:sz w:val="24"/>
          <w:szCs w:val="24"/>
        </w:rPr>
      </w:pPr>
    </w:p>
    <w:p w:rsidR="00392BB8" w:rsidRDefault="00392BB8" w:rsidP="008F046E">
      <w:pPr>
        <w:spacing w:after="0" w:line="240" w:lineRule="auto"/>
        <w:jc w:val="both"/>
        <w:rPr>
          <w:rFonts w:eastAsia="Times New Roman" w:cs="Times New Roman"/>
          <w:sz w:val="24"/>
          <w:szCs w:val="24"/>
        </w:rPr>
      </w:pPr>
      <w:r>
        <w:rPr>
          <w:rFonts w:eastAsia="Times New Roman" w:cs="Times New Roman"/>
          <w:sz w:val="24"/>
          <w:szCs w:val="24"/>
        </w:rPr>
        <w:t>The USA Swimming Rules and Regulations Committee is developing a methodology for transgender athletes.</w:t>
      </w:r>
    </w:p>
    <w:p w:rsidR="00392BB8" w:rsidRDefault="00392BB8" w:rsidP="008F046E">
      <w:pPr>
        <w:spacing w:after="0" w:line="240" w:lineRule="auto"/>
        <w:jc w:val="both"/>
        <w:rPr>
          <w:rFonts w:eastAsia="Times New Roman" w:cs="Times New Roman"/>
          <w:sz w:val="24"/>
          <w:szCs w:val="24"/>
        </w:rPr>
      </w:pPr>
    </w:p>
    <w:p w:rsidR="00392BB8" w:rsidRDefault="00392BB8" w:rsidP="008F046E">
      <w:pPr>
        <w:spacing w:after="0" w:line="240" w:lineRule="auto"/>
        <w:jc w:val="both"/>
        <w:rPr>
          <w:rFonts w:eastAsia="Times New Roman" w:cs="Times New Roman"/>
          <w:sz w:val="24"/>
          <w:szCs w:val="24"/>
        </w:rPr>
      </w:pPr>
      <w:r>
        <w:rPr>
          <w:rFonts w:eastAsia="Times New Roman" w:cs="Times New Roman"/>
          <w:sz w:val="24"/>
          <w:szCs w:val="24"/>
        </w:rPr>
        <w:lastRenderedPageBreak/>
        <w:t>USA Swimming Rules and Regulations Committee is reviewing the scope of the Sanction Appeal Board.</w:t>
      </w:r>
    </w:p>
    <w:p w:rsidR="00392BB8" w:rsidRDefault="00392BB8" w:rsidP="008F046E">
      <w:pPr>
        <w:spacing w:after="0" w:line="240" w:lineRule="auto"/>
        <w:jc w:val="both"/>
        <w:rPr>
          <w:rFonts w:eastAsia="Times New Roman" w:cs="Times New Roman"/>
          <w:sz w:val="24"/>
          <w:szCs w:val="24"/>
        </w:rPr>
      </w:pPr>
    </w:p>
    <w:p w:rsidR="00392BB8" w:rsidRDefault="00392BB8" w:rsidP="008F046E">
      <w:pPr>
        <w:spacing w:after="0" w:line="240" w:lineRule="auto"/>
        <w:jc w:val="both"/>
        <w:rPr>
          <w:rFonts w:eastAsia="Times New Roman" w:cs="Times New Roman"/>
          <w:sz w:val="24"/>
          <w:szCs w:val="24"/>
        </w:rPr>
      </w:pPr>
      <w:r>
        <w:rPr>
          <w:rFonts w:eastAsia="Times New Roman" w:cs="Times New Roman"/>
          <w:sz w:val="24"/>
          <w:szCs w:val="24"/>
        </w:rPr>
        <w:t>USA Swimming is developing new logos for championship meets with stars to indicate the level of the competition.  One Star – Sectionals, Two Star – Futures Meet, Three Stars – Junior Nationals, Four Stars – Pro Series (formerly Grand Prix), Five Star – Senior Nationals.</w:t>
      </w:r>
    </w:p>
    <w:p w:rsidR="00392BB8" w:rsidRDefault="00392BB8" w:rsidP="008F046E">
      <w:pPr>
        <w:spacing w:after="0" w:line="240" w:lineRule="auto"/>
        <w:jc w:val="both"/>
        <w:rPr>
          <w:rFonts w:eastAsia="Times New Roman" w:cs="Times New Roman"/>
          <w:sz w:val="24"/>
          <w:szCs w:val="24"/>
        </w:rPr>
      </w:pPr>
    </w:p>
    <w:p w:rsidR="008F4857" w:rsidRDefault="008F4857" w:rsidP="008F046E">
      <w:pPr>
        <w:spacing w:after="0" w:line="240" w:lineRule="auto"/>
        <w:jc w:val="both"/>
        <w:rPr>
          <w:rFonts w:ascii="Comic Sans MS" w:eastAsia="Times New Roman" w:hAnsi="Comic Sans MS" w:cs="Times New Roman"/>
          <w:b/>
          <w:sz w:val="24"/>
          <w:szCs w:val="24"/>
        </w:rPr>
      </w:pPr>
      <w:r w:rsidRPr="008F4857">
        <w:rPr>
          <w:rFonts w:ascii="Comic Sans MS" w:eastAsia="Times New Roman" w:hAnsi="Comic Sans MS" w:cs="Times New Roman"/>
          <w:b/>
          <w:sz w:val="24"/>
          <w:szCs w:val="24"/>
        </w:rPr>
        <w:t>Awards for Championship Meets     Don Walker</w:t>
      </w:r>
    </w:p>
    <w:p w:rsidR="008F4857" w:rsidRDefault="008F4857" w:rsidP="008F046E">
      <w:pPr>
        <w:spacing w:after="0" w:line="240" w:lineRule="auto"/>
        <w:jc w:val="both"/>
        <w:rPr>
          <w:rFonts w:eastAsia="Times New Roman" w:cs="Times New Roman"/>
          <w:sz w:val="24"/>
          <w:szCs w:val="24"/>
        </w:rPr>
      </w:pPr>
      <w:r>
        <w:rPr>
          <w:rFonts w:eastAsia="Times New Roman" w:cs="Times New Roman"/>
          <w:sz w:val="24"/>
          <w:szCs w:val="24"/>
        </w:rPr>
        <w:t>Don inquired as to the cost of awards for Championship Meets.   Didi Byerly</w:t>
      </w:r>
      <w:r w:rsidR="008F1A6C">
        <w:rPr>
          <w:rFonts w:eastAsia="Times New Roman" w:cs="Times New Roman"/>
          <w:sz w:val="24"/>
          <w:szCs w:val="24"/>
        </w:rPr>
        <w:t>, working in conjunction with Leah Woodard, will identify the unit costs of the awards.  Leah</w:t>
      </w:r>
      <w:r>
        <w:rPr>
          <w:rFonts w:eastAsia="Times New Roman" w:cs="Times New Roman"/>
          <w:sz w:val="24"/>
          <w:szCs w:val="24"/>
        </w:rPr>
        <w:t xml:space="preserve"> will prepare invoices and send them to the meet hosts after the meet has concluded and excess inventory is returned.</w:t>
      </w:r>
    </w:p>
    <w:p w:rsidR="008F4857" w:rsidRDefault="008F4857" w:rsidP="008F046E">
      <w:pPr>
        <w:spacing w:after="0" w:line="240" w:lineRule="auto"/>
        <w:jc w:val="both"/>
        <w:rPr>
          <w:rFonts w:eastAsia="Times New Roman" w:cs="Times New Roman"/>
          <w:sz w:val="24"/>
          <w:szCs w:val="24"/>
        </w:rPr>
      </w:pPr>
    </w:p>
    <w:p w:rsidR="008F4857" w:rsidRPr="008F4857" w:rsidRDefault="008F4857" w:rsidP="008F046E">
      <w:pPr>
        <w:spacing w:after="0" w:line="240" w:lineRule="auto"/>
        <w:jc w:val="both"/>
        <w:rPr>
          <w:rFonts w:eastAsia="Times New Roman" w:cs="Times New Roman"/>
          <w:sz w:val="24"/>
          <w:szCs w:val="24"/>
        </w:rPr>
      </w:pPr>
      <w:r>
        <w:rPr>
          <w:rFonts w:eastAsia="Times New Roman" w:cs="Times New Roman"/>
          <w:sz w:val="24"/>
          <w:szCs w:val="24"/>
        </w:rPr>
        <w:t xml:space="preserve">At B Champs, a questions was raised about banners.  Some teams do not really want them, some teams have no place to display them, and some teams </w:t>
      </w:r>
      <w:r w:rsidR="008F1A6C">
        <w:rPr>
          <w:rFonts w:eastAsia="Times New Roman" w:cs="Times New Roman"/>
          <w:sz w:val="24"/>
          <w:szCs w:val="24"/>
        </w:rPr>
        <w:t xml:space="preserve">feel </w:t>
      </w:r>
      <w:r>
        <w:rPr>
          <w:rFonts w:eastAsia="Times New Roman" w:cs="Times New Roman"/>
          <w:sz w:val="24"/>
          <w:szCs w:val="24"/>
        </w:rPr>
        <w:t xml:space="preserve">they are really important.  Tim Byerly will consult with the Banner Supplier </w:t>
      </w:r>
      <w:r w:rsidR="008F1A6C">
        <w:rPr>
          <w:rFonts w:eastAsia="Times New Roman" w:cs="Times New Roman"/>
          <w:sz w:val="24"/>
          <w:szCs w:val="24"/>
        </w:rPr>
        <w:t xml:space="preserve">(One Day Signs and Banners) </w:t>
      </w:r>
      <w:r>
        <w:rPr>
          <w:rFonts w:eastAsia="Times New Roman" w:cs="Times New Roman"/>
          <w:sz w:val="24"/>
          <w:szCs w:val="24"/>
        </w:rPr>
        <w:t>to see what design alternatives may be available so that the meet host would have the option of only purchasing banners for teams who really wanted them.</w:t>
      </w:r>
    </w:p>
    <w:p w:rsidR="008F4857" w:rsidRPr="008F4857" w:rsidRDefault="008F4857" w:rsidP="008F046E">
      <w:pPr>
        <w:spacing w:after="0" w:line="240" w:lineRule="auto"/>
        <w:jc w:val="both"/>
        <w:rPr>
          <w:rFonts w:ascii="Comic Sans MS" w:eastAsia="Times New Roman" w:hAnsi="Comic Sans MS" w:cs="Times New Roman"/>
          <w:b/>
          <w:sz w:val="24"/>
          <w:szCs w:val="24"/>
        </w:rPr>
      </w:pPr>
    </w:p>
    <w:p w:rsidR="008F4857" w:rsidRPr="008F4857" w:rsidRDefault="008F4857" w:rsidP="008F046E">
      <w:pPr>
        <w:spacing w:after="0" w:line="240" w:lineRule="auto"/>
        <w:jc w:val="both"/>
        <w:rPr>
          <w:rFonts w:ascii="Comic Sans MS" w:eastAsia="Times New Roman" w:hAnsi="Comic Sans MS" w:cs="Times New Roman"/>
          <w:b/>
          <w:sz w:val="24"/>
          <w:szCs w:val="24"/>
        </w:rPr>
      </w:pPr>
      <w:r w:rsidRPr="008F4857">
        <w:rPr>
          <w:rFonts w:ascii="Comic Sans MS" w:eastAsia="Times New Roman" w:hAnsi="Comic Sans MS" w:cs="Times New Roman"/>
          <w:b/>
          <w:sz w:val="24"/>
          <w:szCs w:val="24"/>
        </w:rPr>
        <w:t xml:space="preserve">Employee </w:t>
      </w:r>
      <w:r w:rsidR="008F1A6C">
        <w:rPr>
          <w:rFonts w:ascii="Comic Sans MS" w:eastAsia="Times New Roman" w:hAnsi="Comic Sans MS" w:cs="Times New Roman"/>
          <w:b/>
          <w:sz w:val="24"/>
          <w:szCs w:val="24"/>
        </w:rPr>
        <w:t>Holi</w:t>
      </w:r>
      <w:bookmarkStart w:id="13" w:name="_GoBack"/>
      <w:bookmarkEnd w:id="13"/>
      <w:r w:rsidR="008F1A6C">
        <w:rPr>
          <w:rFonts w:ascii="Comic Sans MS" w:eastAsia="Times New Roman" w:hAnsi="Comic Sans MS" w:cs="Times New Roman"/>
          <w:b/>
          <w:sz w:val="24"/>
          <w:szCs w:val="24"/>
        </w:rPr>
        <w:t>day</w:t>
      </w:r>
      <w:r w:rsidR="008F1A6C" w:rsidRPr="008F4857">
        <w:rPr>
          <w:rFonts w:ascii="Comic Sans MS" w:eastAsia="Times New Roman" w:hAnsi="Comic Sans MS" w:cs="Times New Roman"/>
          <w:b/>
          <w:sz w:val="24"/>
          <w:szCs w:val="24"/>
        </w:rPr>
        <w:t xml:space="preserve"> </w:t>
      </w:r>
      <w:r w:rsidRPr="008F4857">
        <w:rPr>
          <w:rFonts w:ascii="Comic Sans MS" w:eastAsia="Times New Roman" w:hAnsi="Comic Sans MS" w:cs="Times New Roman"/>
          <w:b/>
          <w:sz w:val="24"/>
          <w:szCs w:val="24"/>
        </w:rPr>
        <w:t>Bonus Approval     Mark Parshall</w:t>
      </w:r>
    </w:p>
    <w:p w:rsidR="008F4857" w:rsidRDefault="008F4857" w:rsidP="008F046E">
      <w:pPr>
        <w:spacing w:after="0" w:line="240" w:lineRule="auto"/>
        <w:jc w:val="both"/>
        <w:rPr>
          <w:rFonts w:eastAsia="Times New Roman" w:cs="Times New Roman"/>
          <w:sz w:val="24"/>
          <w:szCs w:val="24"/>
        </w:rPr>
      </w:pPr>
      <w:r>
        <w:rPr>
          <w:rFonts w:eastAsia="Times New Roman" w:cs="Times New Roman"/>
          <w:sz w:val="24"/>
          <w:szCs w:val="24"/>
        </w:rPr>
        <w:t>The Executive Secretary was dismissed from the remainder of the meeting due to personal involvement in the topic.</w:t>
      </w:r>
    </w:p>
    <w:p w:rsidR="008F4857" w:rsidRDefault="008F4857" w:rsidP="008F046E">
      <w:pPr>
        <w:spacing w:after="0" w:line="240" w:lineRule="auto"/>
        <w:jc w:val="both"/>
        <w:rPr>
          <w:rFonts w:eastAsia="Times New Roman" w:cs="Times New Roman"/>
          <w:sz w:val="24"/>
          <w:szCs w:val="24"/>
        </w:rPr>
      </w:pPr>
    </w:p>
    <w:p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 xml:space="preserve">Being no additional business, it was moved and seconded to adjourn.  The motion passed and the meeting adjourned at </w:t>
      </w:r>
      <w:r w:rsidR="008F4857">
        <w:rPr>
          <w:rFonts w:cs="Comic Sans MS"/>
          <w:color w:val="000000"/>
          <w:sz w:val="24"/>
          <w:szCs w:val="24"/>
        </w:rPr>
        <w:t>10</w:t>
      </w:r>
      <w:r w:rsidR="0035496B">
        <w:rPr>
          <w:rFonts w:cs="Comic Sans MS"/>
          <w:color w:val="000000"/>
          <w:sz w:val="24"/>
          <w:szCs w:val="24"/>
        </w:rPr>
        <w:t>:</w:t>
      </w:r>
      <w:r w:rsidR="008F4857">
        <w:rPr>
          <w:rFonts w:cs="Comic Sans MS"/>
          <w:color w:val="000000"/>
          <w:sz w:val="24"/>
          <w:szCs w:val="24"/>
        </w:rPr>
        <w:t>17</w:t>
      </w:r>
      <w:r w:rsidRPr="002B4790">
        <w:rPr>
          <w:rFonts w:cs="Comic Sans MS"/>
          <w:color w:val="000000"/>
          <w:sz w:val="24"/>
          <w:szCs w:val="24"/>
        </w:rPr>
        <w:t xml:space="preserve"> PM</w:t>
      </w:r>
    </w:p>
    <w:p w:rsidR="00463004" w:rsidRDefault="00463004" w:rsidP="002B4790">
      <w:pPr>
        <w:autoSpaceDE w:val="0"/>
        <w:autoSpaceDN w:val="0"/>
        <w:adjustRightInd w:val="0"/>
        <w:spacing w:after="0" w:line="240" w:lineRule="auto"/>
        <w:jc w:val="both"/>
        <w:rPr>
          <w:rFonts w:cs="Comic Sans MS"/>
          <w:color w:val="000000"/>
          <w:sz w:val="24"/>
          <w:szCs w:val="24"/>
        </w:rPr>
      </w:pPr>
    </w:p>
    <w:p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rsidR="00463004" w:rsidRPr="002B4790" w:rsidRDefault="0035496B" w:rsidP="002B4790">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Tuesday</w:t>
      </w:r>
      <w:r w:rsidR="00463004" w:rsidRPr="00463004">
        <w:rPr>
          <w:rFonts w:cs="Comic Sans MS"/>
          <w:color w:val="000000"/>
          <w:sz w:val="24"/>
          <w:szCs w:val="24"/>
        </w:rPr>
        <w:t xml:space="preserve">, </w:t>
      </w:r>
      <w:r w:rsidR="008F4857">
        <w:rPr>
          <w:rFonts w:cs="Comic Sans MS"/>
          <w:color w:val="000000"/>
          <w:sz w:val="24"/>
          <w:szCs w:val="24"/>
        </w:rPr>
        <w:t>February 9</w:t>
      </w:r>
      <w:r w:rsidR="00CD1CE7">
        <w:rPr>
          <w:rFonts w:cs="Comic Sans MS"/>
          <w:color w:val="000000"/>
          <w:sz w:val="24"/>
          <w:szCs w:val="24"/>
        </w:rPr>
        <w:t xml:space="preserve">, </w:t>
      </w:r>
      <w:r w:rsidR="00463004" w:rsidRPr="00463004">
        <w:rPr>
          <w:rFonts w:cs="Comic Sans MS"/>
          <w:color w:val="000000"/>
          <w:sz w:val="24"/>
          <w:szCs w:val="24"/>
        </w:rPr>
        <w:t>201</w:t>
      </w:r>
      <w:r w:rsidR="00CD1CE7">
        <w:rPr>
          <w:rFonts w:cs="Comic Sans MS"/>
          <w:color w:val="000000"/>
          <w:sz w:val="24"/>
          <w:szCs w:val="24"/>
        </w:rPr>
        <w:t>5</w:t>
      </w:r>
      <w:r w:rsidR="00463004" w:rsidRPr="00463004">
        <w:rPr>
          <w:rFonts w:cs="Comic Sans MS"/>
          <w:color w:val="000000"/>
          <w:sz w:val="24"/>
          <w:szCs w:val="24"/>
        </w:rPr>
        <w:t xml:space="preserve"> at </w:t>
      </w:r>
      <w:r>
        <w:rPr>
          <w:rFonts w:cs="Comic Sans MS"/>
          <w:color w:val="000000"/>
          <w:sz w:val="24"/>
          <w:szCs w:val="24"/>
        </w:rPr>
        <w:t>9</w:t>
      </w:r>
      <w:r w:rsidR="00463004" w:rsidRPr="00463004">
        <w:rPr>
          <w:rFonts w:cs="Comic Sans MS"/>
          <w:color w:val="000000"/>
          <w:sz w:val="24"/>
          <w:szCs w:val="24"/>
        </w:rPr>
        <w:t>:00 PM</w:t>
      </w:r>
      <w:r>
        <w:rPr>
          <w:rFonts w:cs="Comic Sans MS"/>
          <w:color w:val="000000"/>
          <w:sz w:val="24"/>
          <w:szCs w:val="24"/>
        </w:rPr>
        <w:t>.</w:t>
      </w:r>
      <w:r w:rsidR="00463004" w:rsidRPr="00463004">
        <w:rPr>
          <w:rFonts w:cs="Comic Sans MS"/>
          <w:color w:val="000000"/>
          <w:sz w:val="24"/>
          <w:szCs w:val="24"/>
        </w:rPr>
        <w:t xml:space="preserve"> </w:t>
      </w:r>
    </w:p>
    <w:p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10476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Evans">
    <w15:presenceInfo w15:providerId="Windows Live" w15:userId="339221dc322b8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0"/>
    <w:rsid w:val="000142B8"/>
    <w:rsid w:val="000275B6"/>
    <w:rsid w:val="00043415"/>
    <w:rsid w:val="000456C1"/>
    <w:rsid w:val="000502F4"/>
    <w:rsid w:val="00056E8B"/>
    <w:rsid w:val="00093DF3"/>
    <w:rsid w:val="000954DC"/>
    <w:rsid w:val="00097107"/>
    <w:rsid w:val="000A41C8"/>
    <w:rsid w:val="000B0604"/>
    <w:rsid w:val="000D76DE"/>
    <w:rsid w:val="000E0B6A"/>
    <w:rsid w:val="000E37DF"/>
    <w:rsid w:val="000E570D"/>
    <w:rsid w:val="00114D00"/>
    <w:rsid w:val="00126B21"/>
    <w:rsid w:val="00163A4F"/>
    <w:rsid w:val="00196C26"/>
    <w:rsid w:val="001C09A3"/>
    <w:rsid w:val="001F14EC"/>
    <w:rsid w:val="00223939"/>
    <w:rsid w:val="00246330"/>
    <w:rsid w:val="00252DF3"/>
    <w:rsid w:val="00255887"/>
    <w:rsid w:val="002971BB"/>
    <w:rsid w:val="002A0CDC"/>
    <w:rsid w:val="002A5C6F"/>
    <w:rsid w:val="002B4790"/>
    <w:rsid w:val="0031023D"/>
    <w:rsid w:val="00323A31"/>
    <w:rsid w:val="00344EF0"/>
    <w:rsid w:val="0035496B"/>
    <w:rsid w:val="0036049F"/>
    <w:rsid w:val="003670EC"/>
    <w:rsid w:val="0039224A"/>
    <w:rsid w:val="00392BB8"/>
    <w:rsid w:val="003B6B62"/>
    <w:rsid w:val="003F0272"/>
    <w:rsid w:val="00420FF5"/>
    <w:rsid w:val="00430A9C"/>
    <w:rsid w:val="004418E8"/>
    <w:rsid w:val="00443186"/>
    <w:rsid w:val="00463004"/>
    <w:rsid w:val="00485068"/>
    <w:rsid w:val="005160F4"/>
    <w:rsid w:val="00517431"/>
    <w:rsid w:val="00542F64"/>
    <w:rsid w:val="005508F4"/>
    <w:rsid w:val="0056271F"/>
    <w:rsid w:val="00567DF9"/>
    <w:rsid w:val="005753C5"/>
    <w:rsid w:val="005F558E"/>
    <w:rsid w:val="00600FD2"/>
    <w:rsid w:val="00612618"/>
    <w:rsid w:val="0061578D"/>
    <w:rsid w:val="006212BF"/>
    <w:rsid w:val="0062273E"/>
    <w:rsid w:val="00667205"/>
    <w:rsid w:val="006767BA"/>
    <w:rsid w:val="0069074C"/>
    <w:rsid w:val="00691E3E"/>
    <w:rsid w:val="006C7177"/>
    <w:rsid w:val="006E7525"/>
    <w:rsid w:val="00704148"/>
    <w:rsid w:val="00705E8D"/>
    <w:rsid w:val="00726435"/>
    <w:rsid w:val="007348B6"/>
    <w:rsid w:val="007835F2"/>
    <w:rsid w:val="00787698"/>
    <w:rsid w:val="007B4E25"/>
    <w:rsid w:val="007B6E17"/>
    <w:rsid w:val="00847B0C"/>
    <w:rsid w:val="00862EDB"/>
    <w:rsid w:val="0086713F"/>
    <w:rsid w:val="0088135B"/>
    <w:rsid w:val="008F046E"/>
    <w:rsid w:val="008F1A6C"/>
    <w:rsid w:val="008F4857"/>
    <w:rsid w:val="00922248"/>
    <w:rsid w:val="00937ACD"/>
    <w:rsid w:val="00967344"/>
    <w:rsid w:val="00975327"/>
    <w:rsid w:val="00983AC2"/>
    <w:rsid w:val="009D0422"/>
    <w:rsid w:val="009E26E0"/>
    <w:rsid w:val="00A242FC"/>
    <w:rsid w:val="00A857F4"/>
    <w:rsid w:val="00AE20E7"/>
    <w:rsid w:val="00B17529"/>
    <w:rsid w:val="00B2094C"/>
    <w:rsid w:val="00B64518"/>
    <w:rsid w:val="00B95648"/>
    <w:rsid w:val="00BB3326"/>
    <w:rsid w:val="00BB53C0"/>
    <w:rsid w:val="00BB665E"/>
    <w:rsid w:val="00BF2775"/>
    <w:rsid w:val="00C12615"/>
    <w:rsid w:val="00C22B43"/>
    <w:rsid w:val="00C248DD"/>
    <w:rsid w:val="00C47DDE"/>
    <w:rsid w:val="00C523D1"/>
    <w:rsid w:val="00CB31D0"/>
    <w:rsid w:val="00CB7159"/>
    <w:rsid w:val="00CD1CE7"/>
    <w:rsid w:val="00CD426A"/>
    <w:rsid w:val="00CE3968"/>
    <w:rsid w:val="00CE5310"/>
    <w:rsid w:val="00D17BDA"/>
    <w:rsid w:val="00D26AA2"/>
    <w:rsid w:val="00DA642A"/>
    <w:rsid w:val="00E07188"/>
    <w:rsid w:val="00E31C1C"/>
    <w:rsid w:val="00E37BCE"/>
    <w:rsid w:val="00E45283"/>
    <w:rsid w:val="00E4782C"/>
    <w:rsid w:val="00E97DF0"/>
    <w:rsid w:val="00EA4059"/>
    <w:rsid w:val="00EA75F3"/>
    <w:rsid w:val="00EF2B4A"/>
    <w:rsid w:val="00F766E2"/>
    <w:rsid w:val="00F86EBF"/>
    <w:rsid w:val="00FB7CFF"/>
    <w:rsid w:val="00FC5C6A"/>
    <w:rsid w:val="00FD53F7"/>
    <w:rsid w:val="00FE0928"/>
    <w:rsid w:val="00FE1765"/>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073AD-07FD-49D1-A46A-89866229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100689263">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787310743">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492377431">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884752366">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sChild>
    </w:div>
    <w:div w:id="1052730168">
      <w:bodyDiv w:val="1"/>
      <w:marLeft w:val="0"/>
      <w:marRight w:val="0"/>
      <w:marTop w:val="0"/>
      <w:marBottom w:val="0"/>
      <w:divBdr>
        <w:top w:val="none" w:sz="0" w:space="0" w:color="auto"/>
        <w:left w:val="none" w:sz="0" w:space="0" w:color="auto"/>
        <w:bottom w:val="none" w:sz="0" w:space="0" w:color="auto"/>
        <w:right w:val="none" w:sz="0" w:space="0" w:color="auto"/>
      </w:divBdr>
      <w:divsChild>
        <w:div w:id="1083264380">
          <w:marLeft w:val="0"/>
          <w:marRight w:val="0"/>
          <w:marTop w:val="0"/>
          <w:marBottom w:val="0"/>
          <w:divBdr>
            <w:top w:val="none" w:sz="0" w:space="0" w:color="auto"/>
            <w:left w:val="none" w:sz="0" w:space="0" w:color="auto"/>
            <w:bottom w:val="none" w:sz="0" w:space="0" w:color="auto"/>
            <w:right w:val="none" w:sz="0" w:space="0" w:color="auto"/>
          </w:divBdr>
          <w:divsChild>
            <w:div w:id="1916091838">
              <w:marLeft w:val="0"/>
              <w:marRight w:val="0"/>
              <w:marTop w:val="0"/>
              <w:marBottom w:val="0"/>
              <w:divBdr>
                <w:top w:val="none" w:sz="0" w:space="0" w:color="auto"/>
                <w:left w:val="none" w:sz="0" w:space="0" w:color="auto"/>
                <w:bottom w:val="none" w:sz="0" w:space="0" w:color="auto"/>
                <w:right w:val="none" w:sz="0" w:space="0" w:color="auto"/>
              </w:divBdr>
              <w:divsChild>
                <w:div w:id="30224677">
                  <w:marLeft w:val="0"/>
                  <w:marRight w:val="0"/>
                  <w:marTop w:val="0"/>
                  <w:marBottom w:val="0"/>
                  <w:divBdr>
                    <w:top w:val="none" w:sz="0" w:space="0" w:color="auto"/>
                    <w:left w:val="none" w:sz="0" w:space="0" w:color="auto"/>
                    <w:bottom w:val="none" w:sz="0" w:space="0" w:color="auto"/>
                    <w:right w:val="none" w:sz="0" w:space="0" w:color="auto"/>
                  </w:divBdr>
                  <w:divsChild>
                    <w:div w:id="1063454430">
                      <w:marLeft w:val="0"/>
                      <w:marRight w:val="0"/>
                      <w:marTop w:val="0"/>
                      <w:marBottom w:val="0"/>
                      <w:divBdr>
                        <w:top w:val="none" w:sz="0" w:space="0" w:color="auto"/>
                        <w:left w:val="none" w:sz="0" w:space="0" w:color="auto"/>
                        <w:bottom w:val="none" w:sz="0" w:space="0" w:color="auto"/>
                        <w:right w:val="none" w:sz="0" w:space="0" w:color="auto"/>
                      </w:divBdr>
                      <w:divsChild>
                        <w:div w:id="587422855">
                          <w:marLeft w:val="0"/>
                          <w:marRight w:val="0"/>
                          <w:marTop w:val="0"/>
                          <w:marBottom w:val="0"/>
                          <w:divBdr>
                            <w:top w:val="none" w:sz="0" w:space="0" w:color="auto"/>
                            <w:left w:val="none" w:sz="0" w:space="0" w:color="auto"/>
                            <w:bottom w:val="none" w:sz="0" w:space="0" w:color="auto"/>
                            <w:right w:val="none" w:sz="0" w:space="0" w:color="auto"/>
                          </w:divBdr>
                          <w:divsChild>
                            <w:div w:id="1886523100">
                              <w:marLeft w:val="0"/>
                              <w:marRight w:val="0"/>
                              <w:marTop w:val="0"/>
                              <w:marBottom w:val="0"/>
                              <w:divBdr>
                                <w:top w:val="none" w:sz="0" w:space="0" w:color="auto"/>
                                <w:left w:val="none" w:sz="0" w:space="0" w:color="auto"/>
                                <w:bottom w:val="none" w:sz="0" w:space="0" w:color="auto"/>
                                <w:right w:val="none" w:sz="0" w:space="0" w:color="auto"/>
                              </w:divBdr>
                              <w:divsChild>
                                <w:div w:id="1284262450">
                                  <w:marLeft w:val="0"/>
                                  <w:marRight w:val="0"/>
                                  <w:marTop w:val="0"/>
                                  <w:marBottom w:val="0"/>
                                  <w:divBdr>
                                    <w:top w:val="none" w:sz="0" w:space="0" w:color="auto"/>
                                    <w:left w:val="none" w:sz="0" w:space="0" w:color="auto"/>
                                    <w:bottom w:val="none" w:sz="0" w:space="0" w:color="auto"/>
                                    <w:right w:val="none" w:sz="0" w:space="0" w:color="auto"/>
                                  </w:divBdr>
                                  <w:divsChild>
                                    <w:div w:id="432171251">
                                      <w:marLeft w:val="0"/>
                                      <w:marRight w:val="0"/>
                                      <w:marTop w:val="0"/>
                                      <w:marBottom w:val="0"/>
                                      <w:divBdr>
                                        <w:top w:val="none" w:sz="0" w:space="0" w:color="auto"/>
                                        <w:left w:val="none" w:sz="0" w:space="0" w:color="auto"/>
                                        <w:bottom w:val="none" w:sz="0" w:space="0" w:color="auto"/>
                                        <w:right w:val="none" w:sz="0" w:space="0" w:color="auto"/>
                                      </w:divBdr>
                                      <w:divsChild>
                                        <w:div w:id="537477248">
                                          <w:marLeft w:val="0"/>
                                          <w:marRight w:val="0"/>
                                          <w:marTop w:val="0"/>
                                          <w:marBottom w:val="0"/>
                                          <w:divBdr>
                                            <w:top w:val="none" w:sz="0" w:space="0" w:color="auto"/>
                                            <w:left w:val="none" w:sz="0" w:space="0" w:color="auto"/>
                                            <w:bottom w:val="none" w:sz="0" w:space="0" w:color="auto"/>
                                            <w:right w:val="none" w:sz="0" w:space="0" w:color="auto"/>
                                          </w:divBdr>
                                          <w:divsChild>
                                            <w:div w:id="886071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126395">
                                                  <w:marLeft w:val="0"/>
                                                  <w:marRight w:val="0"/>
                                                  <w:marTop w:val="0"/>
                                                  <w:marBottom w:val="0"/>
                                                  <w:divBdr>
                                                    <w:top w:val="none" w:sz="0" w:space="0" w:color="auto"/>
                                                    <w:left w:val="none" w:sz="0" w:space="0" w:color="auto"/>
                                                    <w:bottom w:val="none" w:sz="0" w:space="0" w:color="auto"/>
                                                    <w:right w:val="none" w:sz="0" w:space="0" w:color="auto"/>
                                                  </w:divBdr>
                                                  <w:divsChild>
                                                    <w:div w:id="1456295242">
                                                      <w:marLeft w:val="0"/>
                                                      <w:marRight w:val="0"/>
                                                      <w:marTop w:val="0"/>
                                                      <w:marBottom w:val="0"/>
                                                      <w:divBdr>
                                                        <w:top w:val="none" w:sz="0" w:space="0" w:color="auto"/>
                                                        <w:left w:val="none" w:sz="0" w:space="0" w:color="auto"/>
                                                        <w:bottom w:val="none" w:sz="0" w:space="0" w:color="auto"/>
                                                        <w:right w:val="none" w:sz="0" w:space="0" w:color="auto"/>
                                                      </w:divBdr>
                                                      <w:divsChild>
                                                        <w:div w:id="131674575">
                                                          <w:marLeft w:val="0"/>
                                                          <w:marRight w:val="0"/>
                                                          <w:marTop w:val="0"/>
                                                          <w:marBottom w:val="0"/>
                                                          <w:divBdr>
                                                            <w:top w:val="none" w:sz="0" w:space="0" w:color="auto"/>
                                                            <w:left w:val="none" w:sz="0" w:space="0" w:color="auto"/>
                                                            <w:bottom w:val="none" w:sz="0" w:space="0" w:color="auto"/>
                                                            <w:right w:val="none" w:sz="0" w:space="0" w:color="auto"/>
                                                          </w:divBdr>
                                                          <w:divsChild>
                                                            <w:div w:id="1896626403">
                                                              <w:marLeft w:val="0"/>
                                                              <w:marRight w:val="0"/>
                                                              <w:marTop w:val="0"/>
                                                              <w:marBottom w:val="0"/>
                                                              <w:divBdr>
                                                                <w:top w:val="none" w:sz="0" w:space="0" w:color="auto"/>
                                                                <w:left w:val="none" w:sz="0" w:space="0" w:color="auto"/>
                                                                <w:bottom w:val="none" w:sz="0" w:space="0" w:color="auto"/>
                                                                <w:right w:val="none" w:sz="0" w:space="0" w:color="auto"/>
                                                              </w:divBdr>
                                                              <w:divsChild>
                                                                <w:div w:id="562107283">
                                                                  <w:marLeft w:val="0"/>
                                                                  <w:marRight w:val="0"/>
                                                                  <w:marTop w:val="0"/>
                                                                  <w:marBottom w:val="0"/>
                                                                  <w:divBdr>
                                                                    <w:top w:val="none" w:sz="0" w:space="0" w:color="auto"/>
                                                                    <w:left w:val="none" w:sz="0" w:space="0" w:color="auto"/>
                                                                    <w:bottom w:val="none" w:sz="0" w:space="0" w:color="auto"/>
                                                                    <w:right w:val="none" w:sz="0" w:space="0" w:color="auto"/>
                                                                  </w:divBdr>
                                                                  <w:divsChild>
                                                                    <w:div w:id="1123957300">
                                                                      <w:marLeft w:val="0"/>
                                                                      <w:marRight w:val="0"/>
                                                                      <w:marTop w:val="0"/>
                                                                      <w:marBottom w:val="0"/>
                                                                      <w:divBdr>
                                                                        <w:top w:val="none" w:sz="0" w:space="0" w:color="auto"/>
                                                                        <w:left w:val="none" w:sz="0" w:space="0" w:color="auto"/>
                                                                        <w:bottom w:val="none" w:sz="0" w:space="0" w:color="auto"/>
                                                                        <w:right w:val="none" w:sz="0" w:space="0" w:color="auto"/>
                                                                      </w:divBdr>
                                                                      <w:divsChild>
                                                                        <w:div w:id="1112819211">
                                                                          <w:marLeft w:val="0"/>
                                                                          <w:marRight w:val="0"/>
                                                                          <w:marTop w:val="0"/>
                                                                          <w:marBottom w:val="0"/>
                                                                          <w:divBdr>
                                                                            <w:top w:val="none" w:sz="0" w:space="0" w:color="auto"/>
                                                                            <w:left w:val="none" w:sz="0" w:space="0" w:color="auto"/>
                                                                            <w:bottom w:val="none" w:sz="0" w:space="0" w:color="auto"/>
                                                                            <w:right w:val="none" w:sz="0" w:space="0" w:color="auto"/>
                                                                          </w:divBdr>
                                                                          <w:divsChild>
                                                                            <w:div w:id="587543941">
                                                                              <w:marLeft w:val="0"/>
                                                                              <w:marRight w:val="0"/>
                                                                              <w:marTop w:val="0"/>
                                                                              <w:marBottom w:val="0"/>
                                                                              <w:divBdr>
                                                                                <w:top w:val="none" w:sz="0" w:space="0" w:color="auto"/>
                                                                                <w:left w:val="none" w:sz="0" w:space="0" w:color="auto"/>
                                                                                <w:bottom w:val="none" w:sz="0" w:space="0" w:color="auto"/>
                                                                                <w:right w:val="none" w:sz="0" w:space="0" w:color="auto"/>
                                                                              </w:divBdr>
                                                                              <w:divsChild>
                                                                                <w:div w:id="1422988187">
                                                                                  <w:marLeft w:val="0"/>
                                                                                  <w:marRight w:val="0"/>
                                                                                  <w:marTop w:val="0"/>
                                                                                  <w:marBottom w:val="0"/>
                                                                                  <w:divBdr>
                                                                                    <w:top w:val="none" w:sz="0" w:space="0" w:color="auto"/>
                                                                                    <w:left w:val="none" w:sz="0" w:space="0" w:color="auto"/>
                                                                                    <w:bottom w:val="none" w:sz="0" w:space="0" w:color="auto"/>
                                                                                    <w:right w:val="none" w:sz="0" w:space="0" w:color="auto"/>
                                                                                  </w:divBdr>
                                                                                  <w:divsChild>
                                                                                    <w:div w:id="2092115656">
                                                                                      <w:marLeft w:val="0"/>
                                                                                      <w:marRight w:val="0"/>
                                                                                      <w:marTop w:val="0"/>
                                                                                      <w:marBottom w:val="0"/>
                                                                                      <w:divBdr>
                                                                                        <w:top w:val="none" w:sz="0" w:space="0" w:color="auto"/>
                                                                                        <w:left w:val="none" w:sz="0" w:space="0" w:color="auto"/>
                                                                                        <w:bottom w:val="none" w:sz="0" w:space="0" w:color="auto"/>
                                                                                        <w:right w:val="none" w:sz="0" w:space="0" w:color="auto"/>
                                                                                      </w:divBdr>
                                                                                      <w:divsChild>
                                                                                        <w:div w:id="145857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334734">
                                                                                              <w:marLeft w:val="0"/>
                                                                                              <w:marRight w:val="0"/>
                                                                                              <w:marTop w:val="0"/>
                                                                                              <w:marBottom w:val="0"/>
                                                                                              <w:divBdr>
                                                                                                <w:top w:val="none" w:sz="0" w:space="0" w:color="auto"/>
                                                                                                <w:left w:val="none" w:sz="0" w:space="0" w:color="auto"/>
                                                                                                <w:bottom w:val="none" w:sz="0" w:space="0" w:color="auto"/>
                                                                                                <w:right w:val="none" w:sz="0" w:space="0" w:color="auto"/>
                                                                                              </w:divBdr>
                                                                                              <w:divsChild>
                                                                                                <w:div w:id="193857972">
                                                                                                  <w:marLeft w:val="0"/>
                                                                                                  <w:marRight w:val="0"/>
                                                                                                  <w:marTop w:val="0"/>
                                                                                                  <w:marBottom w:val="0"/>
                                                                                                  <w:divBdr>
                                                                                                    <w:top w:val="none" w:sz="0" w:space="0" w:color="auto"/>
                                                                                                    <w:left w:val="none" w:sz="0" w:space="0" w:color="auto"/>
                                                                                                    <w:bottom w:val="none" w:sz="0" w:space="0" w:color="auto"/>
                                                                                                    <w:right w:val="none" w:sz="0" w:space="0" w:color="auto"/>
                                                                                                  </w:divBdr>
                                                                                                  <w:divsChild>
                                                                                                    <w:div w:id="2048138436">
                                                                                                      <w:marLeft w:val="0"/>
                                                                                                      <w:marRight w:val="0"/>
                                                                                                      <w:marTop w:val="0"/>
                                                                                                      <w:marBottom w:val="0"/>
                                                                                                      <w:divBdr>
                                                                                                        <w:top w:val="none" w:sz="0" w:space="0" w:color="auto"/>
                                                                                                        <w:left w:val="none" w:sz="0" w:space="0" w:color="auto"/>
                                                                                                        <w:bottom w:val="none" w:sz="0" w:space="0" w:color="auto"/>
                                                                                                        <w:right w:val="none" w:sz="0" w:space="0" w:color="auto"/>
                                                                                                      </w:divBdr>
                                                                                                      <w:divsChild>
                                                                                                        <w:div w:id="1269655923">
                                                                                                          <w:marLeft w:val="0"/>
                                                                                                          <w:marRight w:val="0"/>
                                                                                                          <w:marTop w:val="0"/>
                                                                                                          <w:marBottom w:val="0"/>
                                                                                                          <w:divBdr>
                                                                                                            <w:top w:val="none" w:sz="0" w:space="0" w:color="auto"/>
                                                                                                            <w:left w:val="none" w:sz="0" w:space="0" w:color="auto"/>
                                                                                                            <w:bottom w:val="none" w:sz="0" w:space="0" w:color="auto"/>
                                                                                                            <w:right w:val="none" w:sz="0" w:space="0" w:color="auto"/>
                                                                                                          </w:divBdr>
                                                                                                          <w:divsChild>
                                                                                                            <w:div w:id="1511943047">
                                                                                                              <w:marLeft w:val="0"/>
                                                                                                              <w:marRight w:val="0"/>
                                                                                                              <w:marTop w:val="0"/>
                                                                                                              <w:marBottom w:val="0"/>
                                                                                                              <w:divBdr>
                                                                                                                <w:top w:val="single" w:sz="2" w:space="4" w:color="D8D8D8"/>
                                                                                                                <w:left w:val="single" w:sz="2" w:space="0" w:color="D8D8D8"/>
                                                                                                                <w:bottom w:val="single" w:sz="2" w:space="4" w:color="D8D8D8"/>
                                                                                                                <w:right w:val="single" w:sz="2" w:space="0" w:color="D8D8D8"/>
                                                                                                              </w:divBdr>
                                                                                                              <w:divsChild>
                                                                                                                <w:div w:id="510803334">
                                                                                                                  <w:marLeft w:val="225"/>
                                                                                                                  <w:marRight w:val="225"/>
                                                                                                                  <w:marTop w:val="75"/>
                                                                                                                  <w:marBottom w:val="75"/>
                                                                                                                  <w:divBdr>
                                                                                                                    <w:top w:val="none" w:sz="0" w:space="0" w:color="auto"/>
                                                                                                                    <w:left w:val="none" w:sz="0" w:space="0" w:color="auto"/>
                                                                                                                    <w:bottom w:val="none" w:sz="0" w:space="0" w:color="auto"/>
                                                                                                                    <w:right w:val="none" w:sz="0" w:space="0" w:color="auto"/>
                                                                                                                  </w:divBdr>
                                                                                                                  <w:divsChild>
                                                                                                                    <w:div w:id="1650398444">
                                                                                                                      <w:marLeft w:val="0"/>
                                                                                                                      <w:marRight w:val="0"/>
                                                                                                                      <w:marTop w:val="0"/>
                                                                                                                      <w:marBottom w:val="0"/>
                                                                                                                      <w:divBdr>
                                                                                                                        <w:top w:val="single" w:sz="6" w:space="0" w:color="auto"/>
                                                                                                                        <w:left w:val="single" w:sz="6" w:space="0" w:color="auto"/>
                                                                                                                        <w:bottom w:val="single" w:sz="6" w:space="0" w:color="auto"/>
                                                                                                                        <w:right w:val="single" w:sz="6" w:space="0" w:color="auto"/>
                                                                                                                      </w:divBdr>
                                                                                                                      <w:divsChild>
                                                                                                                        <w:div w:id="1378819860">
                                                                                                                          <w:marLeft w:val="0"/>
                                                                                                                          <w:marRight w:val="0"/>
                                                                                                                          <w:marTop w:val="0"/>
                                                                                                                          <w:marBottom w:val="0"/>
                                                                                                                          <w:divBdr>
                                                                                                                            <w:top w:val="none" w:sz="0" w:space="0" w:color="auto"/>
                                                                                                                            <w:left w:val="none" w:sz="0" w:space="0" w:color="auto"/>
                                                                                                                            <w:bottom w:val="none" w:sz="0" w:space="0" w:color="auto"/>
                                                                                                                            <w:right w:val="none" w:sz="0" w:space="0" w:color="auto"/>
                                                                                                                          </w:divBdr>
                                                                                                                          <w:divsChild>
                                                                                                                            <w:div w:id="733160229">
                                                                                                                              <w:marLeft w:val="0"/>
                                                                                                                              <w:marRight w:val="0"/>
                                                                                                                              <w:marTop w:val="0"/>
                                                                                                                              <w:marBottom w:val="0"/>
                                                                                                                              <w:divBdr>
                                                                                                                                <w:top w:val="none" w:sz="0" w:space="0" w:color="auto"/>
                                                                                                                                <w:left w:val="none" w:sz="0" w:space="0" w:color="auto"/>
                                                                                                                                <w:bottom w:val="none" w:sz="0" w:space="0" w:color="auto"/>
                                                                                                                                <w:right w:val="none" w:sz="0" w:space="0" w:color="auto"/>
                                                                                                                              </w:divBdr>
                                                                                                                              <w:divsChild>
                                                                                                                                <w:div w:id="301808412">
                                                                                                                                  <w:marLeft w:val="0"/>
                                                                                                                                  <w:marRight w:val="0"/>
                                                                                                                                  <w:marTop w:val="0"/>
                                                                                                                                  <w:marBottom w:val="0"/>
                                                                                                                                  <w:divBdr>
                                                                                                                                    <w:top w:val="none" w:sz="0" w:space="0" w:color="auto"/>
                                                                                                                                    <w:left w:val="none" w:sz="0" w:space="0" w:color="auto"/>
                                                                                                                                    <w:bottom w:val="none" w:sz="0" w:space="0" w:color="auto"/>
                                                                                                                                    <w:right w:val="none" w:sz="0" w:space="0" w:color="auto"/>
                                                                                                                                  </w:divBdr>
                                                                                                                                  <w:divsChild>
                                                                                                                                    <w:div w:id="387804578">
                                                                                                                                      <w:marLeft w:val="0"/>
                                                                                                                                      <w:marRight w:val="0"/>
                                                                                                                                      <w:marTop w:val="0"/>
                                                                                                                                      <w:marBottom w:val="0"/>
                                                                                                                                      <w:divBdr>
                                                                                                                                        <w:top w:val="none" w:sz="0" w:space="0" w:color="auto"/>
                                                                                                                                        <w:left w:val="none" w:sz="0" w:space="0" w:color="auto"/>
                                                                                                                                        <w:bottom w:val="none" w:sz="0" w:space="0" w:color="auto"/>
                                                                                                                                        <w:right w:val="none" w:sz="0" w:space="0" w:color="auto"/>
                                                                                                                                      </w:divBdr>
                                                                                                                                      <w:divsChild>
                                                                                                                                        <w:div w:id="1233656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617578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2094203467">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 w:id="2017418409">
                                                          <w:marLeft w:val="0"/>
                                                          <w:marRight w:val="0"/>
                                                          <w:marTop w:val="0"/>
                                                          <w:marBottom w:val="0"/>
                                                          <w:divBdr>
                                                            <w:top w:val="none" w:sz="0" w:space="0" w:color="auto"/>
                                                            <w:left w:val="none" w:sz="0" w:space="0" w:color="auto"/>
                                                            <w:bottom w:val="none" w:sz="0" w:space="0" w:color="auto"/>
                                                            <w:right w:val="none" w:sz="0" w:space="0" w:color="auto"/>
                                                          </w:divBdr>
                                                          <w:divsChild>
                                                            <w:div w:id="687561327">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1238243412">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 w:id="1313215329">
          <w:marLeft w:val="0"/>
          <w:marRight w:val="0"/>
          <w:marTop w:val="0"/>
          <w:marBottom w:val="0"/>
          <w:divBdr>
            <w:top w:val="none" w:sz="0" w:space="0" w:color="auto"/>
            <w:left w:val="none" w:sz="0" w:space="0" w:color="auto"/>
            <w:bottom w:val="none" w:sz="0" w:space="0" w:color="auto"/>
            <w:right w:val="none" w:sz="0" w:space="0" w:color="auto"/>
          </w:divBdr>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877277523">
                                      <w:marLeft w:val="0"/>
                                      <w:marRight w:val="0"/>
                                      <w:marTop w:val="0"/>
                                      <w:marBottom w:val="0"/>
                                      <w:divBdr>
                                        <w:top w:val="none" w:sz="0" w:space="0" w:color="auto"/>
                                        <w:left w:val="none" w:sz="0" w:space="0" w:color="auto"/>
                                        <w:bottom w:val="none" w:sz="0" w:space="0" w:color="auto"/>
                                        <w:right w:val="none" w:sz="0" w:space="0" w:color="auto"/>
                                      </w:divBdr>
                                    </w:div>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421557534">
          <w:marLeft w:val="0"/>
          <w:marRight w:val="0"/>
          <w:marTop w:val="0"/>
          <w:marBottom w:val="0"/>
          <w:divBdr>
            <w:top w:val="none" w:sz="0" w:space="0" w:color="auto"/>
            <w:left w:val="none" w:sz="0" w:space="0" w:color="auto"/>
            <w:bottom w:val="none" w:sz="0" w:space="0" w:color="auto"/>
            <w:right w:val="none" w:sz="0" w:space="0" w:color="auto"/>
          </w:divBdr>
        </w:div>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tex.swimtopia.com" TargetMode="External"/><Relationship Id="rId5" Type="http://schemas.openxmlformats.org/officeDocument/2006/relationships/hyperlink" Target="tel:512-636-85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50001-7228-445A-AE1A-DDEE498656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 Woodard</dc:creator>
  <cp:lastModifiedBy>Angella Woodard</cp:lastModifiedBy>
  <cp:revision>3</cp:revision>
  <cp:lastPrinted>2014-12-10T01:58:00Z</cp:lastPrinted>
  <dcterms:created xsi:type="dcterms:W3CDTF">2015-01-15T15:13:00Z</dcterms:created>
  <dcterms:modified xsi:type="dcterms:W3CDTF">2015-02-10T16:13:00Z</dcterms:modified>
</cp:coreProperties>
</file>